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1E94E" w14:textId="77777777" w:rsidR="00EE1170" w:rsidRDefault="00EE1170" w:rsidP="00EE1170">
      <w:pPr>
        <w:spacing w:after="0" w:line="240" w:lineRule="auto"/>
        <w:jc w:val="center"/>
        <w:rPr>
          <w:rFonts w:ascii="Arial" w:eastAsia="Times New Roman" w:hAnsi="Arial" w:cs="Arial"/>
          <w:sz w:val="72"/>
          <w:szCs w:val="72"/>
        </w:rPr>
      </w:pPr>
    </w:p>
    <w:p w14:paraId="223017A6" w14:textId="77777777" w:rsidR="004350FA" w:rsidRDefault="004350FA" w:rsidP="00EE1170">
      <w:pPr>
        <w:spacing w:after="0" w:line="240" w:lineRule="auto"/>
        <w:jc w:val="center"/>
        <w:rPr>
          <w:rFonts w:ascii="Arial" w:eastAsia="Times New Roman" w:hAnsi="Arial" w:cs="Arial"/>
          <w:sz w:val="72"/>
          <w:szCs w:val="72"/>
        </w:rPr>
      </w:pPr>
    </w:p>
    <w:p w14:paraId="2A080BA1" w14:textId="77777777" w:rsidR="007C1B0A" w:rsidRDefault="007C1B0A" w:rsidP="00EE1170">
      <w:pPr>
        <w:spacing w:after="0" w:line="240" w:lineRule="auto"/>
        <w:jc w:val="center"/>
        <w:rPr>
          <w:rFonts w:ascii="Arial" w:eastAsia="Times New Roman" w:hAnsi="Arial" w:cs="Arial"/>
          <w:sz w:val="72"/>
          <w:szCs w:val="72"/>
        </w:rPr>
      </w:pPr>
    </w:p>
    <w:p w14:paraId="11B2EE8A" w14:textId="77777777" w:rsidR="007C1B0A" w:rsidRPr="00EE1170" w:rsidRDefault="007C1B0A" w:rsidP="00C84F3D">
      <w:pPr>
        <w:spacing w:after="0" w:line="240" w:lineRule="auto"/>
        <w:jc w:val="center"/>
        <w:rPr>
          <w:rFonts w:ascii="Arial" w:eastAsia="Times New Roman" w:hAnsi="Arial" w:cs="Arial"/>
          <w:sz w:val="72"/>
          <w:szCs w:val="72"/>
        </w:rPr>
      </w:pPr>
    </w:p>
    <w:p w14:paraId="1875EFD0" w14:textId="77777777" w:rsidR="00EE1170" w:rsidRPr="00DB7290" w:rsidRDefault="00EE1170" w:rsidP="00490D56">
      <w:pPr>
        <w:tabs>
          <w:tab w:val="left" w:pos="2115"/>
        </w:tabs>
        <w:spacing w:after="0" w:line="240" w:lineRule="auto"/>
        <w:rPr>
          <w:rFonts w:ascii="Century Gothic" w:eastAsia="Times New Roman" w:hAnsi="Century Gothic" w:cs="Arial"/>
          <w:sz w:val="24"/>
          <w:szCs w:val="24"/>
        </w:rPr>
      </w:pPr>
    </w:p>
    <w:p w14:paraId="7F7DC391" w14:textId="77777777" w:rsidR="00490D56" w:rsidRDefault="00490D56" w:rsidP="007C1B0A">
      <w:pPr>
        <w:tabs>
          <w:tab w:val="left" w:pos="2115"/>
        </w:tabs>
        <w:spacing w:after="0" w:line="240" w:lineRule="auto"/>
        <w:jc w:val="right"/>
        <w:rPr>
          <w:rFonts w:ascii="Century Gothic" w:eastAsia="Times New Roman" w:hAnsi="Century Gothic" w:cs="Arial"/>
          <w:color w:val="C00000"/>
          <w:sz w:val="40"/>
          <w:szCs w:val="40"/>
        </w:rPr>
      </w:pPr>
    </w:p>
    <w:p w14:paraId="16C49D0C" w14:textId="77777777" w:rsidR="00EE1170" w:rsidRPr="00D62F82" w:rsidRDefault="007C1B0A" w:rsidP="007C1B0A">
      <w:pPr>
        <w:tabs>
          <w:tab w:val="left" w:pos="2115"/>
        </w:tabs>
        <w:spacing w:after="0" w:line="240" w:lineRule="auto"/>
        <w:jc w:val="right"/>
        <w:rPr>
          <w:rFonts w:ascii="Century Gothic" w:eastAsia="Times New Roman" w:hAnsi="Century Gothic" w:cs="Arial"/>
          <w:color w:val="FFC000"/>
          <w:sz w:val="40"/>
          <w:szCs w:val="40"/>
        </w:rPr>
      </w:pPr>
      <w:r w:rsidRPr="00D62F82">
        <w:rPr>
          <w:rFonts w:ascii="Century Gothic" w:eastAsia="Times New Roman" w:hAnsi="Century Gothic" w:cs="Arial"/>
          <w:color w:val="FFC000"/>
          <w:sz w:val="40"/>
          <w:szCs w:val="40"/>
        </w:rPr>
        <w:t>Beryl Women Inc.</w:t>
      </w:r>
    </w:p>
    <w:p w14:paraId="0FC98325" w14:textId="51C5574C" w:rsidR="007C1B0A" w:rsidRPr="00BF445B" w:rsidRDefault="009B65C4" w:rsidP="007C1B0A">
      <w:pPr>
        <w:tabs>
          <w:tab w:val="left" w:pos="2115"/>
        </w:tabs>
        <w:spacing w:after="0" w:line="240" w:lineRule="auto"/>
        <w:jc w:val="right"/>
        <w:rPr>
          <w:rFonts w:ascii="Century Gothic" w:eastAsia="Times New Roman" w:hAnsi="Century Gothic" w:cs="Aharoni"/>
          <w:b/>
          <w:color w:val="FFCC66"/>
          <w:sz w:val="40"/>
          <w:szCs w:val="40"/>
        </w:rPr>
      </w:pPr>
      <w:proofErr w:type="gramStart"/>
      <w:r>
        <w:rPr>
          <w:rFonts w:ascii="Century Gothic" w:eastAsia="Times New Roman" w:hAnsi="Century Gothic" w:cs="Aharoni"/>
          <w:b/>
          <w:color w:val="FFCC66"/>
          <w:sz w:val="40"/>
          <w:szCs w:val="40"/>
        </w:rPr>
        <w:t>annual</w:t>
      </w:r>
      <w:proofErr w:type="gramEnd"/>
      <w:r>
        <w:rPr>
          <w:rFonts w:ascii="Century Gothic" w:eastAsia="Times New Roman" w:hAnsi="Century Gothic" w:cs="Aharoni"/>
          <w:b/>
          <w:color w:val="FFCC66"/>
          <w:sz w:val="40"/>
          <w:szCs w:val="40"/>
        </w:rPr>
        <w:t xml:space="preserve"> report 20</w:t>
      </w:r>
      <w:r w:rsidR="003C4EE5">
        <w:rPr>
          <w:rFonts w:ascii="Century Gothic" w:eastAsia="Times New Roman" w:hAnsi="Century Gothic" w:cs="Aharoni"/>
          <w:b/>
          <w:color w:val="FFCC66"/>
          <w:sz w:val="40"/>
          <w:szCs w:val="40"/>
        </w:rPr>
        <w:t>15</w:t>
      </w:r>
      <w:r>
        <w:rPr>
          <w:rFonts w:ascii="Century Gothic" w:eastAsia="Times New Roman" w:hAnsi="Century Gothic" w:cs="Aharoni"/>
          <w:b/>
          <w:color w:val="FFCC66"/>
          <w:sz w:val="40"/>
          <w:szCs w:val="40"/>
        </w:rPr>
        <w:t>-16</w:t>
      </w:r>
    </w:p>
    <w:p w14:paraId="40B8D53E" w14:textId="77777777" w:rsidR="001D2CD7" w:rsidRDefault="001D2CD7" w:rsidP="00EE1170">
      <w:pPr>
        <w:spacing w:after="0" w:line="240" w:lineRule="auto"/>
        <w:jc w:val="center"/>
        <w:rPr>
          <w:rFonts w:ascii="Arial" w:eastAsia="Times New Roman" w:hAnsi="Arial" w:cs="Arial"/>
          <w:sz w:val="80"/>
          <w:szCs w:val="80"/>
        </w:rPr>
        <w:sectPr w:rsidR="001D2CD7" w:rsidSect="00B6378F">
          <w:headerReference w:type="even" r:id="rId9"/>
          <w:headerReference w:type="default" r:id="rId10"/>
          <w:footerReference w:type="even" r:id="rId11"/>
          <w:footerReference w:type="default" r:id="rId12"/>
          <w:headerReference w:type="first" r:id="rId13"/>
          <w:footerReference w:type="first" r:id="rId14"/>
          <w:pgSz w:w="11907" w:h="16839" w:code="9"/>
          <w:pgMar w:top="851" w:right="1440" w:bottom="1440" w:left="1440" w:header="709" w:footer="567" w:gutter="0"/>
          <w:pgNumType w:start="1"/>
          <w:cols w:space="708"/>
          <w:titlePg/>
          <w:docGrid w:linePitch="299"/>
        </w:sectPr>
      </w:pPr>
    </w:p>
    <w:p w14:paraId="0DD98B36" w14:textId="77777777" w:rsidR="00EE1170" w:rsidRPr="00EE1170" w:rsidRDefault="00EE1170" w:rsidP="00EE1170">
      <w:pPr>
        <w:spacing w:after="0" w:line="240" w:lineRule="auto"/>
        <w:jc w:val="center"/>
        <w:rPr>
          <w:rFonts w:ascii="Arial" w:eastAsia="Times New Roman" w:hAnsi="Arial" w:cs="Arial"/>
          <w:sz w:val="80"/>
          <w:szCs w:val="80"/>
        </w:rPr>
      </w:pPr>
    </w:p>
    <w:p w14:paraId="6DBE485E" w14:textId="77777777" w:rsidR="00EE1170" w:rsidRDefault="00EE1170" w:rsidP="00EE1170">
      <w:pPr>
        <w:tabs>
          <w:tab w:val="right" w:leader="dot" w:pos="9678"/>
        </w:tabs>
        <w:spacing w:before="240" w:after="120" w:line="240" w:lineRule="auto"/>
        <w:jc w:val="center"/>
        <w:rPr>
          <w:rFonts w:ascii="Arial" w:eastAsia="Times New Roman" w:hAnsi="Arial" w:cs="Arial"/>
          <w:sz w:val="72"/>
          <w:szCs w:val="72"/>
        </w:rPr>
      </w:pPr>
    </w:p>
    <w:p w14:paraId="37EB2F5E" w14:textId="77777777" w:rsidR="00E33336" w:rsidRDefault="003C4EE5" w:rsidP="00EE1170">
      <w:pPr>
        <w:tabs>
          <w:tab w:val="right" w:leader="dot" w:pos="9678"/>
        </w:tabs>
        <w:spacing w:before="240" w:after="120" w:line="240" w:lineRule="auto"/>
        <w:jc w:val="center"/>
        <w:rPr>
          <w:rFonts w:ascii="Arial" w:eastAsia="Times New Roman" w:hAnsi="Arial" w:cs="Arial"/>
        </w:rPr>
      </w:pPr>
      <w:r>
        <w:rPr>
          <w:noProof/>
          <w:lang w:eastAsia="en-AU"/>
        </w:rPr>
        <w:drawing>
          <wp:inline distT="0" distB="0" distL="0" distR="0" wp14:anchorId="361939CB" wp14:editId="00CAFF89">
            <wp:extent cx="5732145" cy="2018486"/>
            <wp:effectExtent l="0" t="0" r="1905"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2145" cy="2018486"/>
                    </a:xfrm>
                    <a:prstGeom prst="rect">
                      <a:avLst/>
                    </a:prstGeom>
                  </pic:spPr>
                </pic:pic>
              </a:graphicData>
            </a:graphic>
          </wp:inline>
        </w:drawing>
      </w:r>
    </w:p>
    <w:p w14:paraId="5484EE4E" w14:textId="77777777" w:rsidR="00DB7290" w:rsidRDefault="00DB7290" w:rsidP="00EE1170">
      <w:pPr>
        <w:tabs>
          <w:tab w:val="right" w:leader="dot" w:pos="9678"/>
        </w:tabs>
        <w:spacing w:before="240" w:after="120" w:line="240" w:lineRule="auto"/>
        <w:jc w:val="center"/>
        <w:rPr>
          <w:rFonts w:ascii="Arial" w:eastAsia="Times New Roman" w:hAnsi="Arial" w:cs="Arial"/>
        </w:rPr>
      </w:pPr>
    </w:p>
    <w:p w14:paraId="0AB71948" w14:textId="77777777" w:rsidR="00DB7290" w:rsidRDefault="00DB7290" w:rsidP="00EE1170">
      <w:pPr>
        <w:tabs>
          <w:tab w:val="right" w:leader="dot" w:pos="9678"/>
        </w:tabs>
        <w:spacing w:before="240" w:after="120" w:line="240" w:lineRule="auto"/>
        <w:jc w:val="center"/>
        <w:rPr>
          <w:rFonts w:ascii="Arial" w:eastAsia="Times New Roman" w:hAnsi="Arial" w:cs="Arial"/>
        </w:rPr>
      </w:pPr>
    </w:p>
    <w:p w14:paraId="2D5184B2" w14:textId="77777777" w:rsidR="00B83168" w:rsidRPr="00DB7290" w:rsidRDefault="00B83168" w:rsidP="00EE1170">
      <w:pPr>
        <w:tabs>
          <w:tab w:val="right" w:leader="dot" w:pos="9678"/>
        </w:tabs>
        <w:spacing w:before="240" w:after="120" w:line="240" w:lineRule="auto"/>
        <w:jc w:val="center"/>
        <w:rPr>
          <w:rFonts w:ascii="Arial" w:eastAsia="Times New Roman" w:hAnsi="Arial" w:cs="Arial"/>
        </w:rPr>
      </w:pPr>
    </w:p>
    <w:p w14:paraId="2B5C7A94" w14:textId="77777777" w:rsidR="00B83168" w:rsidRPr="00AD14B8" w:rsidRDefault="00B83168" w:rsidP="00AD14B8">
      <w:pPr>
        <w:tabs>
          <w:tab w:val="right" w:leader="dot" w:pos="9678"/>
        </w:tabs>
        <w:spacing w:after="0"/>
        <w:rPr>
          <w:rFonts w:ascii="Century Gothic" w:eastAsia="Times New Roman" w:hAnsi="Century Gothic" w:cs="Arial"/>
          <w:sz w:val="20"/>
          <w:szCs w:val="20"/>
        </w:rPr>
      </w:pPr>
      <w:r w:rsidRPr="00AD14B8">
        <w:rPr>
          <w:rFonts w:ascii="Century Gothic" w:eastAsia="Times New Roman" w:hAnsi="Century Gothic" w:cs="Arial"/>
          <w:sz w:val="20"/>
          <w:szCs w:val="20"/>
        </w:rPr>
        <w:t>Beryl Women Inc</w:t>
      </w:r>
      <w:r w:rsidR="002760B0" w:rsidRPr="00AD14B8">
        <w:rPr>
          <w:rFonts w:ascii="Century Gothic" w:eastAsia="Times New Roman" w:hAnsi="Century Gothic" w:cs="Arial"/>
          <w:sz w:val="20"/>
          <w:szCs w:val="20"/>
        </w:rPr>
        <w:t>.</w:t>
      </w:r>
    </w:p>
    <w:p w14:paraId="15D75869" w14:textId="77777777" w:rsidR="002760B0" w:rsidRDefault="0006415E" w:rsidP="00AD14B8">
      <w:pPr>
        <w:tabs>
          <w:tab w:val="right" w:leader="dot" w:pos="9678"/>
        </w:tabs>
        <w:spacing w:after="0"/>
        <w:rPr>
          <w:rFonts w:ascii="Century Gothic" w:eastAsia="Times New Roman" w:hAnsi="Century Gothic" w:cs="Arial"/>
          <w:sz w:val="20"/>
          <w:szCs w:val="20"/>
        </w:rPr>
      </w:pPr>
      <w:proofErr w:type="gramStart"/>
      <w:r>
        <w:rPr>
          <w:rFonts w:ascii="Century Gothic" w:eastAsia="Times New Roman" w:hAnsi="Century Gothic" w:cs="Arial"/>
          <w:sz w:val="20"/>
          <w:szCs w:val="20"/>
        </w:rPr>
        <w:t>Specialist domestic and family violence accommodation service.</w:t>
      </w:r>
      <w:proofErr w:type="gramEnd"/>
    </w:p>
    <w:p w14:paraId="0167630E" w14:textId="77777777" w:rsidR="0006415E" w:rsidRPr="00AD14B8" w:rsidRDefault="0006415E" w:rsidP="00AD14B8">
      <w:pPr>
        <w:tabs>
          <w:tab w:val="right" w:leader="dot" w:pos="9678"/>
        </w:tabs>
        <w:spacing w:after="0"/>
        <w:rPr>
          <w:rFonts w:ascii="Century Gothic" w:eastAsia="Times New Roman" w:hAnsi="Century Gothic" w:cs="Arial"/>
          <w:sz w:val="20"/>
          <w:szCs w:val="20"/>
        </w:rPr>
      </w:pPr>
    </w:p>
    <w:p w14:paraId="764FB852" w14:textId="77777777" w:rsidR="002760B0" w:rsidRPr="00AD14B8" w:rsidRDefault="002760B0" w:rsidP="00AD14B8">
      <w:pPr>
        <w:tabs>
          <w:tab w:val="right" w:leader="dot" w:pos="9678"/>
        </w:tabs>
        <w:spacing w:after="0"/>
        <w:rPr>
          <w:rFonts w:ascii="Century Gothic" w:eastAsia="Times New Roman" w:hAnsi="Century Gothic" w:cs="Arial"/>
          <w:sz w:val="20"/>
          <w:szCs w:val="20"/>
        </w:rPr>
      </w:pPr>
      <w:r w:rsidRPr="00AD14B8">
        <w:rPr>
          <w:rFonts w:ascii="Century Gothic" w:eastAsia="Times New Roman" w:hAnsi="Century Gothic" w:cs="Arial"/>
          <w:sz w:val="20"/>
          <w:szCs w:val="20"/>
        </w:rPr>
        <w:t>Office Hours</w:t>
      </w:r>
    </w:p>
    <w:p w14:paraId="6B5F1062" w14:textId="77777777" w:rsidR="002760B0" w:rsidRPr="00AD14B8" w:rsidRDefault="002760B0" w:rsidP="00AD14B8">
      <w:pPr>
        <w:tabs>
          <w:tab w:val="right" w:leader="dot" w:pos="9678"/>
        </w:tabs>
        <w:spacing w:after="0"/>
        <w:rPr>
          <w:rFonts w:ascii="Century Gothic" w:eastAsia="Times New Roman" w:hAnsi="Century Gothic" w:cs="Arial"/>
          <w:sz w:val="20"/>
          <w:szCs w:val="20"/>
        </w:rPr>
      </w:pPr>
      <w:r w:rsidRPr="00AD14B8">
        <w:rPr>
          <w:rFonts w:ascii="Century Gothic" w:eastAsia="Times New Roman" w:hAnsi="Century Gothic" w:cs="Arial"/>
          <w:sz w:val="20"/>
          <w:szCs w:val="20"/>
        </w:rPr>
        <w:t>9-5pm, Monday to Friday</w:t>
      </w:r>
    </w:p>
    <w:p w14:paraId="390468E0" w14:textId="77777777" w:rsidR="002760B0" w:rsidRPr="00AD14B8" w:rsidRDefault="002760B0" w:rsidP="00AD14B8">
      <w:pPr>
        <w:tabs>
          <w:tab w:val="right" w:leader="dot" w:pos="9678"/>
        </w:tabs>
        <w:spacing w:after="0"/>
        <w:rPr>
          <w:rFonts w:ascii="Century Gothic" w:eastAsia="Times New Roman" w:hAnsi="Century Gothic" w:cs="Arial"/>
          <w:sz w:val="20"/>
          <w:szCs w:val="20"/>
        </w:rPr>
      </w:pPr>
    </w:p>
    <w:p w14:paraId="79383B27" w14:textId="77777777" w:rsidR="002760B0" w:rsidRPr="00AD14B8" w:rsidRDefault="002760B0" w:rsidP="00AD14B8">
      <w:pPr>
        <w:spacing w:after="0"/>
        <w:rPr>
          <w:rFonts w:ascii="Century Gothic" w:hAnsi="Century Gothic"/>
          <w:sz w:val="20"/>
          <w:szCs w:val="20"/>
        </w:rPr>
      </w:pPr>
      <w:r w:rsidRPr="00AD14B8">
        <w:rPr>
          <w:rFonts w:ascii="Century Gothic" w:hAnsi="Century Gothic"/>
          <w:sz w:val="20"/>
          <w:szCs w:val="20"/>
        </w:rPr>
        <w:t>Office</w:t>
      </w:r>
      <w:r w:rsidRPr="00AD14B8">
        <w:rPr>
          <w:rFonts w:ascii="Century Gothic" w:hAnsi="Century Gothic"/>
          <w:sz w:val="20"/>
          <w:szCs w:val="20"/>
        </w:rPr>
        <w:tab/>
      </w:r>
      <w:r w:rsidRPr="00AD14B8">
        <w:rPr>
          <w:rFonts w:ascii="Century Gothic" w:hAnsi="Century Gothic"/>
          <w:sz w:val="20"/>
          <w:szCs w:val="20"/>
        </w:rPr>
        <w:tab/>
        <w:t>(02) 62306900</w:t>
      </w:r>
    </w:p>
    <w:p w14:paraId="7D4248F1" w14:textId="77777777" w:rsidR="002760B0" w:rsidRPr="00AD14B8" w:rsidRDefault="002760B0" w:rsidP="00AD14B8">
      <w:pPr>
        <w:spacing w:after="0"/>
        <w:rPr>
          <w:rFonts w:ascii="Century Gothic" w:hAnsi="Century Gothic"/>
          <w:sz w:val="20"/>
          <w:szCs w:val="20"/>
        </w:rPr>
      </w:pPr>
      <w:r w:rsidRPr="00AD14B8">
        <w:rPr>
          <w:rFonts w:ascii="Century Gothic" w:hAnsi="Century Gothic"/>
          <w:sz w:val="20"/>
          <w:szCs w:val="20"/>
        </w:rPr>
        <w:t xml:space="preserve">Fax </w:t>
      </w:r>
      <w:r w:rsidRPr="00AD14B8">
        <w:rPr>
          <w:rFonts w:ascii="Century Gothic" w:hAnsi="Century Gothic"/>
          <w:sz w:val="20"/>
          <w:szCs w:val="20"/>
        </w:rPr>
        <w:tab/>
      </w:r>
      <w:r w:rsidRPr="00AD14B8">
        <w:rPr>
          <w:rFonts w:ascii="Century Gothic" w:hAnsi="Century Gothic"/>
          <w:sz w:val="20"/>
          <w:szCs w:val="20"/>
        </w:rPr>
        <w:tab/>
        <w:t>(02) 62473511</w:t>
      </w:r>
    </w:p>
    <w:p w14:paraId="72F53677" w14:textId="77777777" w:rsidR="002760B0" w:rsidRPr="00AD14B8" w:rsidRDefault="002760B0" w:rsidP="00AD14B8">
      <w:pPr>
        <w:spacing w:after="0"/>
        <w:rPr>
          <w:rFonts w:ascii="Century Gothic" w:hAnsi="Century Gothic"/>
          <w:sz w:val="20"/>
          <w:szCs w:val="20"/>
        </w:rPr>
      </w:pPr>
      <w:r w:rsidRPr="00AD14B8">
        <w:rPr>
          <w:rFonts w:ascii="Century Gothic" w:hAnsi="Century Gothic"/>
          <w:sz w:val="20"/>
          <w:szCs w:val="20"/>
        </w:rPr>
        <w:t>Email</w:t>
      </w:r>
      <w:r w:rsidRPr="00AD14B8">
        <w:rPr>
          <w:rFonts w:ascii="Century Gothic" w:hAnsi="Century Gothic"/>
          <w:sz w:val="20"/>
          <w:szCs w:val="20"/>
        </w:rPr>
        <w:tab/>
      </w:r>
      <w:r w:rsidRPr="00AD14B8">
        <w:rPr>
          <w:rFonts w:ascii="Century Gothic" w:hAnsi="Century Gothic"/>
          <w:sz w:val="20"/>
          <w:szCs w:val="20"/>
        </w:rPr>
        <w:tab/>
      </w:r>
      <w:hyperlink r:id="rId16" w:history="1">
        <w:r w:rsidRPr="00AD14B8">
          <w:rPr>
            <w:rStyle w:val="Hyperlink"/>
            <w:rFonts w:ascii="Century Gothic" w:hAnsi="Century Gothic"/>
            <w:sz w:val="20"/>
            <w:szCs w:val="20"/>
          </w:rPr>
          <w:t>beryl_women@bigpond.com</w:t>
        </w:r>
      </w:hyperlink>
    </w:p>
    <w:p w14:paraId="4437693E" w14:textId="77777777" w:rsidR="002760B0" w:rsidRDefault="002760B0" w:rsidP="00AD14B8">
      <w:pPr>
        <w:spacing w:after="0"/>
        <w:rPr>
          <w:rStyle w:val="Hyperlink"/>
          <w:rFonts w:ascii="Century Gothic" w:hAnsi="Century Gothic"/>
          <w:sz w:val="20"/>
          <w:szCs w:val="20"/>
        </w:rPr>
      </w:pPr>
      <w:r w:rsidRPr="00AD14B8">
        <w:rPr>
          <w:rFonts w:ascii="Century Gothic" w:hAnsi="Century Gothic"/>
          <w:sz w:val="20"/>
          <w:szCs w:val="20"/>
        </w:rPr>
        <w:t>Website</w:t>
      </w:r>
      <w:r w:rsidRPr="00AD14B8">
        <w:rPr>
          <w:rFonts w:ascii="Century Gothic" w:hAnsi="Century Gothic"/>
          <w:sz w:val="20"/>
          <w:szCs w:val="20"/>
        </w:rPr>
        <w:tab/>
      </w:r>
      <w:hyperlink r:id="rId17" w:history="1">
        <w:r w:rsidRPr="00AD14B8">
          <w:rPr>
            <w:rStyle w:val="Hyperlink"/>
            <w:rFonts w:ascii="Century Gothic" w:hAnsi="Century Gothic"/>
            <w:sz w:val="20"/>
            <w:szCs w:val="20"/>
          </w:rPr>
          <w:t>www.beryl.org</w:t>
        </w:r>
      </w:hyperlink>
    </w:p>
    <w:p w14:paraId="41D9EEAD" w14:textId="65ED59E4" w:rsidR="00855565" w:rsidRPr="00855565" w:rsidRDefault="00855565" w:rsidP="00AD14B8">
      <w:pPr>
        <w:spacing w:after="0"/>
        <w:rPr>
          <w:rFonts w:ascii="Century Gothic" w:hAnsi="Century Gothic"/>
          <w:sz w:val="20"/>
          <w:szCs w:val="20"/>
        </w:rPr>
      </w:pPr>
      <w:r w:rsidRPr="00855565">
        <w:rPr>
          <w:rStyle w:val="Hyperlink"/>
          <w:rFonts w:ascii="Century Gothic" w:hAnsi="Century Gothic"/>
          <w:color w:val="auto"/>
          <w:sz w:val="20"/>
          <w:szCs w:val="20"/>
          <w:u w:val="none"/>
        </w:rPr>
        <w:t>Facebook</w:t>
      </w:r>
      <w:r>
        <w:tab/>
      </w:r>
      <w:r>
        <w:rPr>
          <w:color w:val="533466" w:themeColor="accent6" w:themeShade="80"/>
        </w:rPr>
        <w:t>Beryl Women Inc.</w:t>
      </w:r>
      <w:r w:rsidRPr="00855565">
        <w:tab/>
      </w:r>
    </w:p>
    <w:p w14:paraId="1CCD4CA9" w14:textId="77777777" w:rsidR="002760B0" w:rsidRPr="00AD14B8" w:rsidRDefault="002760B0" w:rsidP="002760B0">
      <w:pPr>
        <w:spacing w:after="0"/>
        <w:rPr>
          <w:rFonts w:ascii="Century Gothic" w:hAnsi="Century Gothic"/>
          <w:sz w:val="20"/>
          <w:szCs w:val="20"/>
        </w:rPr>
      </w:pPr>
    </w:p>
    <w:p w14:paraId="0B02C0C5" w14:textId="77777777" w:rsidR="009B7FF0" w:rsidRDefault="009B7FF0" w:rsidP="002760B0">
      <w:pPr>
        <w:spacing w:after="0"/>
        <w:rPr>
          <w:rFonts w:ascii="Century Gothic" w:hAnsi="Century Gothic"/>
        </w:rPr>
      </w:pPr>
    </w:p>
    <w:p w14:paraId="03AA0316" w14:textId="77777777" w:rsidR="009B7FF0" w:rsidRDefault="009B7FF0" w:rsidP="002760B0">
      <w:pPr>
        <w:spacing w:after="0"/>
        <w:rPr>
          <w:rFonts w:ascii="Century Gothic" w:hAnsi="Century Gothic"/>
        </w:rPr>
      </w:pPr>
    </w:p>
    <w:p w14:paraId="2C451B57" w14:textId="77777777" w:rsidR="002760B0" w:rsidRDefault="002760B0" w:rsidP="002760B0">
      <w:pPr>
        <w:rPr>
          <w:rFonts w:ascii="Century Gothic" w:hAnsi="Century Gothic"/>
          <w:sz w:val="24"/>
          <w:szCs w:val="24"/>
        </w:rPr>
      </w:pPr>
    </w:p>
    <w:p w14:paraId="7236A2DB" w14:textId="77777777" w:rsidR="002760B0" w:rsidRPr="002760B0" w:rsidRDefault="009B7FF0" w:rsidP="002760B0">
      <w:pPr>
        <w:spacing w:after="0"/>
        <w:rPr>
          <w:rFonts w:ascii="Century Gothic" w:hAnsi="Century Gothic"/>
          <w:sz w:val="24"/>
          <w:szCs w:val="24"/>
        </w:rPr>
      </w:pPr>
      <w:r>
        <w:rPr>
          <w:rFonts w:ascii="Century Gothic" w:hAnsi="Century Gothic"/>
          <w:noProof/>
          <w:sz w:val="24"/>
          <w:szCs w:val="24"/>
          <w:lang w:eastAsia="en-AU"/>
        </w:rPr>
        <w:drawing>
          <wp:inline distT="0" distB="0" distL="0" distR="0" wp14:anchorId="06B9D5A2" wp14:editId="2245576F">
            <wp:extent cx="1857375" cy="1019175"/>
            <wp:effectExtent l="0" t="0" r="9525" b="9525"/>
            <wp:docPr id="13" name="Picture 13" descr="Z:\Current Forms &amp; Documents\Beryl Admin (Brochure,History,Stationary)\Logos!\ACT Government logos\Blue Colour\Supported_by_CSD_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urrent Forms &amp; Documents\Beryl Admin (Brochure,History,Stationary)\Logos!\ACT Government logos\Blue Colour\Supported_by_CSD_29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57375" cy="1019175"/>
                    </a:xfrm>
                    <a:prstGeom prst="rect">
                      <a:avLst/>
                    </a:prstGeom>
                    <a:noFill/>
                    <a:ln>
                      <a:noFill/>
                    </a:ln>
                  </pic:spPr>
                </pic:pic>
              </a:graphicData>
            </a:graphic>
          </wp:inline>
        </w:drawing>
      </w:r>
    </w:p>
    <w:p w14:paraId="3512ABFD" w14:textId="77777777" w:rsidR="007B338A" w:rsidRDefault="007B338A">
      <w:pPr>
        <w:rPr>
          <w:rFonts w:ascii="Century Gothic" w:eastAsia="Times New Roman" w:hAnsi="Century Gothic" w:cs="Arial"/>
          <w:color w:val="FFCC66"/>
          <w:sz w:val="40"/>
          <w:szCs w:val="40"/>
        </w:rPr>
      </w:pPr>
      <w:r>
        <w:rPr>
          <w:rFonts w:ascii="Century Gothic" w:eastAsia="Times New Roman" w:hAnsi="Century Gothic" w:cs="Arial"/>
          <w:color w:val="FFCC66"/>
          <w:sz w:val="40"/>
          <w:szCs w:val="40"/>
        </w:rPr>
        <w:br w:type="page"/>
      </w:r>
    </w:p>
    <w:p w14:paraId="285CC946" w14:textId="77777777" w:rsidR="007C1B0A" w:rsidRPr="0078003D" w:rsidRDefault="00FA7164" w:rsidP="005C6A04">
      <w:pPr>
        <w:tabs>
          <w:tab w:val="right" w:leader="dot" w:pos="9678"/>
        </w:tabs>
        <w:spacing w:before="240" w:after="120" w:line="240" w:lineRule="auto"/>
        <w:jc w:val="center"/>
        <w:rPr>
          <w:rFonts w:ascii="Century Gothic" w:eastAsia="Times New Roman" w:hAnsi="Century Gothic" w:cs="Arial"/>
          <w:sz w:val="36"/>
          <w:szCs w:val="36"/>
        </w:rPr>
      </w:pPr>
      <w:r w:rsidRPr="0078003D">
        <w:rPr>
          <w:rFonts w:ascii="Century Gothic" w:eastAsia="Times New Roman" w:hAnsi="Century Gothic" w:cs="Arial"/>
          <w:color w:val="FFCC66"/>
          <w:sz w:val="36"/>
          <w:szCs w:val="36"/>
        </w:rPr>
        <w:lastRenderedPageBreak/>
        <w:t>Mission</w:t>
      </w:r>
    </w:p>
    <w:p w14:paraId="0AA25D65" w14:textId="77777777" w:rsidR="000B7138" w:rsidRDefault="00280136" w:rsidP="00EE1170">
      <w:pPr>
        <w:tabs>
          <w:tab w:val="right" w:leader="dot" w:pos="9678"/>
        </w:tabs>
        <w:spacing w:before="240" w:after="120" w:line="240" w:lineRule="auto"/>
        <w:jc w:val="center"/>
        <w:rPr>
          <w:rFonts w:ascii="Century Gothic" w:eastAsia="Times New Roman" w:hAnsi="Century Gothic" w:cs="Arial"/>
          <w:b/>
          <w:sz w:val="32"/>
          <w:szCs w:val="32"/>
        </w:rPr>
      </w:pPr>
      <w:r w:rsidRPr="00EE1170">
        <w:rPr>
          <w:rFonts w:ascii="Albertus Extra Bold" w:eastAsia="Times" w:hAnsi="Albertus Extra Bold" w:cs="Albertus Extra Bold"/>
          <w:b/>
          <w:bCs/>
          <w:noProof/>
          <w:sz w:val="24"/>
          <w:szCs w:val="24"/>
          <w:u w:val="single"/>
          <w:lang w:eastAsia="en-AU"/>
        </w:rPr>
        <mc:AlternateContent>
          <mc:Choice Requires="wps">
            <w:drawing>
              <wp:anchor distT="0" distB="0" distL="114300" distR="114300" simplePos="0" relativeHeight="251663360" behindDoc="0" locked="0" layoutInCell="1" allowOverlap="1" wp14:anchorId="5938096A" wp14:editId="55CDFFA9">
                <wp:simplePos x="0" y="0"/>
                <wp:positionH relativeFrom="column">
                  <wp:posOffset>213995</wp:posOffset>
                </wp:positionH>
                <wp:positionV relativeFrom="paragraph">
                  <wp:posOffset>230506</wp:posOffset>
                </wp:positionV>
                <wp:extent cx="5955665" cy="1276350"/>
                <wp:effectExtent l="0" t="0" r="0" b="762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665" cy="1276350"/>
                        </a:xfrm>
                        <a:prstGeom prst="rect">
                          <a:avLst/>
                        </a:prstGeom>
                        <a:noFill/>
                        <a:ln w="9525">
                          <a:noFill/>
                          <a:miter lim="800000"/>
                          <a:headEnd/>
                          <a:tailEnd/>
                        </a:ln>
                        <a:effectLst>
                          <a:outerShdw blurRad="50800" dist="50800" dir="5400000" algn="ctr" rotWithShape="0">
                            <a:srgbClr val="FFCC66">
                              <a:alpha val="20000"/>
                            </a:srgbClr>
                          </a:outerShdw>
                        </a:effectLst>
                      </wps:spPr>
                      <wps:txbx>
                        <w:txbxContent>
                          <w:p w14:paraId="20CC9646" w14:textId="07C33929" w:rsidR="00011FA2" w:rsidRDefault="00011FA2" w:rsidP="002760B0">
                            <w:pPr>
                              <w:ind w:left="142"/>
                              <w:jc w:val="both"/>
                              <w:rPr>
                                <w:rFonts w:ascii="Century Gothic" w:hAnsi="Century Gothic"/>
                                <w:sz w:val="24"/>
                                <w:szCs w:val="24"/>
                              </w:rPr>
                            </w:pPr>
                            <w:r w:rsidRPr="00CD78D1">
                              <w:rPr>
                                <w:rFonts w:eastAsia="Times New Roman"/>
                                <w:lang w:eastAsia="en-AU"/>
                              </w:rPr>
                              <w:t xml:space="preserve">As  a  feminist  organisation,  we  recognise  that  violence  against  women  and  children  is  prevalent  and  that  injustices,  such  as  sexism,  racism,  socioeconomic  inequality,  homophobia  and  discrimination  against disadvantaged groups, contribute to family crises. To redress this, Beryl Women Inc. provides a professional accountable, trauma-informed specialist </w:t>
                            </w:r>
                            <w:r>
                              <w:rPr>
                                <w:rFonts w:eastAsia="Times New Roman"/>
                                <w:lang w:eastAsia="en-AU"/>
                              </w:rPr>
                              <w:t>domestic violence</w:t>
                            </w:r>
                            <w:r w:rsidRPr="00CD78D1">
                              <w:rPr>
                                <w:rFonts w:eastAsia="Times New Roman"/>
                                <w:lang w:eastAsia="en-AU"/>
                              </w:rPr>
                              <w:t xml:space="preserve"> service, which is based in principles of feminism, social justice and reconciliation, and recognises and fosters cultural diversity. Beryl has an ongoing commitment to supporting Aboriginal and Torres Strait Islander women and children, and women and children from culturally and linguistically diverse backgrounds</w:t>
                            </w:r>
                            <w:r>
                              <w:rPr>
                                <w:rFonts w:eastAsia="Times New Roman"/>
                                <w:lang w:eastAsia="en-AU"/>
                              </w:rPr>
                              <w:t>.</w:t>
                            </w:r>
                            <w:r w:rsidRPr="00CD78D1">
                              <w:rPr>
                                <w:rFonts w:eastAsia="Times New Roman" w:cs="Arial"/>
                                <w:lang w:eastAsia="en-AU"/>
                              </w:rPr>
                              <w:t xml:space="preserve">                                  </w:t>
                            </w:r>
                          </w:p>
                          <w:p w14:paraId="63ADB918" w14:textId="77777777" w:rsidR="00011FA2" w:rsidRDefault="00011FA2" w:rsidP="002760B0">
                            <w:pPr>
                              <w:ind w:left="142"/>
                              <w:jc w:val="both"/>
                              <w:rPr>
                                <w:rFonts w:ascii="Century Gothic" w:hAnsi="Century Gothic"/>
                                <w:sz w:val="24"/>
                                <w:szCs w:val="24"/>
                              </w:rPr>
                            </w:pPr>
                          </w:p>
                          <w:p w14:paraId="1AA2BA5E" w14:textId="77777777" w:rsidR="00011FA2" w:rsidRDefault="00011FA2" w:rsidP="002760B0">
                            <w:pPr>
                              <w:ind w:left="142"/>
                              <w:jc w:val="both"/>
                              <w:rPr>
                                <w:rFonts w:ascii="Century Gothic" w:hAnsi="Century Gothic"/>
                                <w:sz w:val="24"/>
                                <w:szCs w:val="24"/>
                              </w:rPr>
                            </w:pPr>
                          </w:p>
                          <w:p w14:paraId="6FD46A28" w14:textId="77777777" w:rsidR="00011FA2" w:rsidRDefault="00011FA2" w:rsidP="002760B0">
                            <w:pPr>
                              <w:ind w:left="142"/>
                              <w:jc w:val="both"/>
                              <w:rPr>
                                <w:rFonts w:ascii="Century Gothic" w:hAnsi="Century Gothic"/>
                                <w:sz w:val="24"/>
                                <w:szCs w:val="24"/>
                              </w:rPr>
                            </w:pPr>
                          </w:p>
                          <w:p w14:paraId="42F981B5" w14:textId="77777777" w:rsidR="00011FA2" w:rsidRPr="00FA7164" w:rsidRDefault="00011FA2" w:rsidP="002760B0">
                            <w:pPr>
                              <w:ind w:left="142"/>
                              <w:jc w:val="both"/>
                              <w:rPr>
                                <w:rFonts w:ascii="Century Gothic" w:hAnsi="Century Gothi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6.85pt;margin-top:18.15pt;width:468.95pt;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" filled="f" stroked="f">
                <v:shadow on="t" color="#fc6" opacity="13107f" offset="0,4pt"/>
                <v:textbox>
                  <w:txbxContent>
                    <w:p w14:paraId="20CC9646" w14:textId="07C33929" w:rsidR="00011FA2" w:rsidRDefault="00011FA2" w:rsidP="002760B0">
                      <w:pPr>
                        <w:ind w:left="142"/>
                        <w:jc w:val="both"/>
                        <w:rPr>
                          <w:rFonts w:ascii="Century Gothic" w:hAnsi="Century Gothic"/>
                          <w:sz w:val="24"/>
                          <w:szCs w:val="24"/>
                        </w:rPr>
                      </w:pPr>
                      <w:r w:rsidRPr="00CD78D1">
                        <w:rPr>
                          <w:rFonts w:eastAsia="Times New Roman"/>
                          <w:lang w:eastAsia="en-AU"/>
                        </w:rPr>
                        <w:t xml:space="preserve">As  a  feminist  organisation,  we  recognise  that  violence  against  women  and  children  is  prevalent  and  that  injustices,  such  as  sexism,  racism,  socioeconomic  inequality,  homophobia  and  discrimination  against disadvantaged groups, contribute to family crises. To redress this, Beryl Women Inc. provides a professional accountable, trauma-informed specialist </w:t>
                      </w:r>
                      <w:r>
                        <w:rPr>
                          <w:rFonts w:eastAsia="Times New Roman"/>
                          <w:lang w:eastAsia="en-AU"/>
                        </w:rPr>
                        <w:t>domestic violence</w:t>
                      </w:r>
                      <w:r w:rsidRPr="00CD78D1">
                        <w:rPr>
                          <w:rFonts w:eastAsia="Times New Roman"/>
                          <w:lang w:eastAsia="en-AU"/>
                        </w:rPr>
                        <w:t xml:space="preserve"> service, which is based in principles of feminism, social justice and reconciliation, and recognises and fosters cultural diversity. Beryl has an ongoing commitment to supporting Aboriginal and Torres Strait Islander women and children, and women and children from culturally and linguistically diverse backgrounds</w:t>
                      </w:r>
                      <w:r>
                        <w:rPr>
                          <w:rFonts w:eastAsia="Times New Roman"/>
                          <w:lang w:eastAsia="en-AU"/>
                        </w:rPr>
                        <w:t>.</w:t>
                      </w:r>
                      <w:r w:rsidRPr="00CD78D1">
                        <w:rPr>
                          <w:rFonts w:eastAsia="Times New Roman" w:cs="Arial"/>
                          <w:lang w:eastAsia="en-AU"/>
                        </w:rPr>
                        <w:t xml:space="preserve">                                  </w:t>
                      </w:r>
                    </w:p>
                    <w:p w14:paraId="63ADB918" w14:textId="77777777" w:rsidR="00011FA2" w:rsidRDefault="00011FA2" w:rsidP="002760B0">
                      <w:pPr>
                        <w:ind w:left="142"/>
                        <w:jc w:val="both"/>
                        <w:rPr>
                          <w:rFonts w:ascii="Century Gothic" w:hAnsi="Century Gothic"/>
                          <w:sz w:val="24"/>
                          <w:szCs w:val="24"/>
                        </w:rPr>
                      </w:pPr>
                    </w:p>
                    <w:p w14:paraId="1AA2BA5E" w14:textId="77777777" w:rsidR="00011FA2" w:rsidRDefault="00011FA2" w:rsidP="002760B0">
                      <w:pPr>
                        <w:ind w:left="142"/>
                        <w:jc w:val="both"/>
                        <w:rPr>
                          <w:rFonts w:ascii="Century Gothic" w:hAnsi="Century Gothic"/>
                          <w:sz w:val="24"/>
                          <w:szCs w:val="24"/>
                        </w:rPr>
                      </w:pPr>
                    </w:p>
                    <w:p w14:paraId="6FD46A28" w14:textId="77777777" w:rsidR="00011FA2" w:rsidRDefault="00011FA2" w:rsidP="002760B0">
                      <w:pPr>
                        <w:ind w:left="142"/>
                        <w:jc w:val="both"/>
                        <w:rPr>
                          <w:rFonts w:ascii="Century Gothic" w:hAnsi="Century Gothic"/>
                          <w:sz w:val="24"/>
                          <w:szCs w:val="24"/>
                        </w:rPr>
                      </w:pPr>
                    </w:p>
                    <w:p w14:paraId="42F981B5" w14:textId="77777777" w:rsidR="00011FA2" w:rsidRPr="00FA7164" w:rsidRDefault="00011FA2" w:rsidP="002760B0">
                      <w:pPr>
                        <w:ind w:left="142"/>
                        <w:jc w:val="both"/>
                        <w:rPr>
                          <w:rFonts w:ascii="Century Gothic" w:hAnsi="Century Gothic"/>
                          <w:sz w:val="24"/>
                          <w:szCs w:val="24"/>
                        </w:rPr>
                      </w:pPr>
                    </w:p>
                  </w:txbxContent>
                </v:textbox>
              </v:shape>
            </w:pict>
          </mc:Fallback>
        </mc:AlternateContent>
      </w:r>
    </w:p>
    <w:p w14:paraId="11E5B2CD" w14:textId="77777777" w:rsidR="000B7138" w:rsidRDefault="000B7138" w:rsidP="00EE1170">
      <w:pPr>
        <w:tabs>
          <w:tab w:val="right" w:leader="dot" w:pos="9678"/>
        </w:tabs>
        <w:spacing w:before="240" w:after="120" w:line="240" w:lineRule="auto"/>
        <w:jc w:val="center"/>
        <w:rPr>
          <w:rFonts w:ascii="Century Gothic" w:eastAsia="Times New Roman" w:hAnsi="Century Gothic" w:cs="Arial"/>
          <w:b/>
          <w:sz w:val="32"/>
          <w:szCs w:val="32"/>
        </w:rPr>
      </w:pPr>
    </w:p>
    <w:p w14:paraId="34092469" w14:textId="77777777" w:rsidR="000B7138" w:rsidRDefault="000B7138" w:rsidP="00EE1170">
      <w:pPr>
        <w:tabs>
          <w:tab w:val="right" w:leader="dot" w:pos="9678"/>
        </w:tabs>
        <w:spacing w:before="240" w:after="120" w:line="240" w:lineRule="auto"/>
        <w:jc w:val="center"/>
        <w:rPr>
          <w:rFonts w:ascii="Arial" w:eastAsia="Times New Roman" w:hAnsi="Arial" w:cs="Arial"/>
          <w:sz w:val="72"/>
          <w:szCs w:val="72"/>
        </w:rPr>
      </w:pPr>
    </w:p>
    <w:p w14:paraId="5DC6A3FD" w14:textId="77777777" w:rsidR="005C6A04" w:rsidRPr="0078003D" w:rsidRDefault="00FA7164" w:rsidP="00EE1170">
      <w:pPr>
        <w:tabs>
          <w:tab w:val="right" w:leader="dot" w:pos="9678"/>
        </w:tabs>
        <w:spacing w:before="240" w:after="120" w:line="240" w:lineRule="auto"/>
        <w:jc w:val="center"/>
        <w:rPr>
          <w:rFonts w:ascii="Century Gothic" w:eastAsia="Times New Roman" w:hAnsi="Century Gothic" w:cs="Arial"/>
          <w:color w:val="FFCC66"/>
          <w:sz w:val="36"/>
          <w:szCs w:val="36"/>
        </w:rPr>
      </w:pPr>
      <w:r w:rsidRPr="0078003D">
        <w:rPr>
          <w:rFonts w:ascii="Century Gothic" w:eastAsia="Times New Roman" w:hAnsi="Century Gothic" w:cs="Arial"/>
          <w:color w:val="FFCC66"/>
          <w:sz w:val="36"/>
          <w:szCs w:val="36"/>
        </w:rPr>
        <w:t>Organisational Aim</w:t>
      </w:r>
    </w:p>
    <w:p w14:paraId="288E0491" w14:textId="77777777" w:rsidR="005C6A04" w:rsidRDefault="00AD14B8" w:rsidP="00EE1170">
      <w:pPr>
        <w:tabs>
          <w:tab w:val="right" w:leader="dot" w:pos="9678"/>
        </w:tabs>
        <w:spacing w:before="240" w:after="120" w:line="240" w:lineRule="auto"/>
        <w:jc w:val="center"/>
        <w:rPr>
          <w:rFonts w:ascii="Century Gothic" w:eastAsia="Times New Roman" w:hAnsi="Century Gothic" w:cs="Arial"/>
          <w:color w:val="FFCC66"/>
          <w:sz w:val="40"/>
          <w:szCs w:val="40"/>
        </w:rPr>
      </w:pPr>
      <w:r w:rsidRPr="002B6EE4">
        <w:rPr>
          <w:rFonts w:ascii="Arial" w:eastAsia="Times" w:hAnsi="Arial" w:cs="Times New Roman"/>
          <w:noProof/>
          <w:sz w:val="40"/>
          <w:szCs w:val="40"/>
          <w:lang w:eastAsia="en-AU"/>
        </w:rPr>
        <mc:AlternateContent>
          <mc:Choice Requires="wps">
            <w:drawing>
              <wp:anchor distT="0" distB="0" distL="114300" distR="114300" simplePos="0" relativeHeight="251665408" behindDoc="0" locked="0" layoutInCell="1" allowOverlap="1" wp14:anchorId="5AD5D7F3" wp14:editId="58CA7226">
                <wp:simplePos x="0" y="0"/>
                <wp:positionH relativeFrom="column">
                  <wp:posOffset>209550</wp:posOffset>
                </wp:positionH>
                <wp:positionV relativeFrom="paragraph">
                  <wp:posOffset>245745</wp:posOffset>
                </wp:positionV>
                <wp:extent cx="5486400" cy="6858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85800"/>
                        </a:xfrm>
                        <a:prstGeom prst="rect">
                          <a:avLst/>
                        </a:prstGeom>
                        <a:solidFill>
                          <a:srgbClr val="FFFFFF"/>
                        </a:solidFill>
                        <a:ln w="9525">
                          <a:noFill/>
                          <a:miter lim="800000"/>
                          <a:headEnd/>
                          <a:tailEnd/>
                        </a:ln>
                      </wps:spPr>
                      <wps:txbx>
                        <w:txbxContent>
                          <w:p w14:paraId="719CCD0F" w14:textId="76680BE2" w:rsidR="00011FA2" w:rsidRPr="000B7138" w:rsidRDefault="00011FA2" w:rsidP="00FA7164">
                            <w:pPr>
                              <w:ind w:left="142"/>
                              <w:jc w:val="both"/>
                              <w:rPr>
                                <w:rFonts w:ascii="Century Gothic" w:hAnsi="Century Gothic"/>
                                <w:sz w:val="20"/>
                                <w:szCs w:val="20"/>
                              </w:rPr>
                            </w:pPr>
                            <w:r w:rsidRPr="000B7138">
                              <w:rPr>
                                <w:rFonts w:ascii="Century Gothic" w:hAnsi="Century Gothic"/>
                                <w:sz w:val="20"/>
                                <w:szCs w:val="20"/>
                              </w:rPr>
                              <w:t>Beryl Women Inc. aims to contribute to the enhanced safety of the families who stay at Beryl, to their improved health outcome</w:t>
                            </w:r>
                            <w:r>
                              <w:rPr>
                                <w:rFonts w:ascii="Century Gothic" w:hAnsi="Century Gothic"/>
                                <w:sz w:val="20"/>
                                <w:szCs w:val="20"/>
                              </w:rPr>
                              <w:t xml:space="preserve">s </w:t>
                            </w:r>
                            <w:r w:rsidRPr="000B7138">
                              <w:rPr>
                                <w:rFonts w:ascii="Century Gothic" w:hAnsi="Century Gothic"/>
                                <w:sz w:val="20"/>
                                <w:szCs w:val="20"/>
                              </w:rPr>
                              <w:t>and to provide opportunities to increase their skills and confidence to manage future crisis.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6.5pt;margin-top:19.35pt;width:6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" stroked="f">
                <v:textbox>
                  <w:txbxContent>
                    <w:p w14:paraId="719CCD0F" w14:textId="76680BE2" w:rsidR="00011FA2" w:rsidRPr="000B7138" w:rsidRDefault="00011FA2" w:rsidP="00FA7164">
                      <w:pPr>
                        <w:ind w:left="142"/>
                        <w:jc w:val="both"/>
                        <w:rPr>
                          <w:rFonts w:ascii="Century Gothic" w:hAnsi="Century Gothic"/>
                          <w:sz w:val="20"/>
                          <w:szCs w:val="20"/>
                        </w:rPr>
                      </w:pPr>
                      <w:r w:rsidRPr="000B7138">
                        <w:rPr>
                          <w:rFonts w:ascii="Century Gothic" w:hAnsi="Century Gothic"/>
                          <w:sz w:val="20"/>
                          <w:szCs w:val="20"/>
                        </w:rPr>
                        <w:t>Beryl Women Inc. aims to contribute to the enhanced safety of the families who stay at Beryl, to their improved health outcome</w:t>
                      </w:r>
                      <w:r>
                        <w:rPr>
                          <w:rFonts w:ascii="Century Gothic" w:hAnsi="Century Gothic"/>
                          <w:sz w:val="20"/>
                          <w:szCs w:val="20"/>
                        </w:rPr>
                        <w:t xml:space="preserve">s </w:t>
                      </w:r>
                      <w:r w:rsidRPr="000B7138">
                        <w:rPr>
                          <w:rFonts w:ascii="Century Gothic" w:hAnsi="Century Gothic"/>
                          <w:sz w:val="20"/>
                          <w:szCs w:val="20"/>
                        </w:rPr>
                        <w:t>and to provide opportunities to increase their skills and confidence to manage future crisis.</w:t>
                      </w:r>
                    </w:p>
                  </w:txbxContent>
                </v:textbox>
              </v:shape>
            </w:pict>
          </mc:Fallback>
        </mc:AlternateContent>
      </w:r>
    </w:p>
    <w:p w14:paraId="6B51F87A" w14:textId="77777777" w:rsidR="005C6A04" w:rsidRDefault="005C6A04" w:rsidP="00EE1170">
      <w:pPr>
        <w:tabs>
          <w:tab w:val="right" w:leader="dot" w:pos="9678"/>
        </w:tabs>
        <w:spacing w:before="240" w:after="120" w:line="240" w:lineRule="auto"/>
        <w:jc w:val="center"/>
        <w:rPr>
          <w:rFonts w:ascii="Century Gothic" w:eastAsia="Times New Roman" w:hAnsi="Century Gothic" w:cs="Arial"/>
          <w:color w:val="FFCC66"/>
          <w:sz w:val="40"/>
          <w:szCs w:val="40"/>
        </w:rPr>
      </w:pPr>
    </w:p>
    <w:p w14:paraId="42B65D4D" w14:textId="77777777" w:rsidR="0078003D" w:rsidRDefault="0078003D" w:rsidP="00EE1170">
      <w:pPr>
        <w:tabs>
          <w:tab w:val="right" w:leader="dot" w:pos="9678"/>
        </w:tabs>
        <w:spacing w:before="240" w:after="120" w:line="240" w:lineRule="auto"/>
        <w:jc w:val="center"/>
        <w:rPr>
          <w:rFonts w:ascii="Century Gothic" w:eastAsia="Times New Roman" w:hAnsi="Century Gothic" w:cs="Arial"/>
          <w:color w:val="FFCC66"/>
          <w:sz w:val="36"/>
          <w:szCs w:val="36"/>
        </w:rPr>
      </w:pPr>
    </w:p>
    <w:p w14:paraId="69262BE9" w14:textId="77777777" w:rsidR="00FA7164" w:rsidRDefault="000B7138" w:rsidP="00EE1170">
      <w:pPr>
        <w:tabs>
          <w:tab w:val="right" w:leader="dot" w:pos="9678"/>
        </w:tabs>
        <w:spacing w:before="240" w:after="120" w:line="240" w:lineRule="auto"/>
        <w:jc w:val="center"/>
        <w:rPr>
          <w:rFonts w:ascii="Century Gothic" w:eastAsia="Times New Roman" w:hAnsi="Century Gothic" w:cs="Arial"/>
          <w:color w:val="FFCC66"/>
          <w:sz w:val="36"/>
          <w:szCs w:val="36"/>
        </w:rPr>
      </w:pPr>
      <w:r w:rsidRPr="0078003D">
        <w:rPr>
          <w:rFonts w:ascii="Century Gothic" w:eastAsia="Times New Roman" w:hAnsi="Century Gothic" w:cs="Arial"/>
          <w:color w:val="FFCC66"/>
          <w:sz w:val="36"/>
          <w:szCs w:val="36"/>
        </w:rPr>
        <w:t>Goals of Strategic Plan</w:t>
      </w:r>
    </w:p>
    <w:p w14:paraId="786F7AC8" w14:textId="77777777" w:rsidR="002531BB" w:rsidRDefault="002531BB" w:rsidP="002531BB">
      <w:pPr>
        <w:widowControl w:val="0"/>
        <w:autoSpaceDE w:val="0"/>
        <w:autoSpaceDN w:val="0"/>
        <w:adjustRightInd w:val="0"/>
        <w:jc w:val="center"/>
        <w:rPr>
          <w:sz w:val="24"/>
          <w:szCs w:val="24"/>
        </w:rPr>
      </w:pPr>
      <w:r w:rsidRPr="00A34FC0">
        <w:rPr>
          <w:sz w:val="24"/>
          <w:szCs w:val="24"/>
        </w:rPr>
        <w:t>July 2013 – June 2016</w:t>
      </w:r>
    </w:p>
    <w:p w14:paraId="67C6557F" w14:textId="0EF9402D" w:rsidR="002531BB" w:rsidRPr="0078003D" w:rsidRDefault="00E54DBA" w:rsidP="001248F0">
      <w:pPr>
        <w:tabs>
          <w:tab w:val="right" w:leader="dot" w:pos="9678"/>
        </w:tabs>
        <w:spacing w:before="240" w:after="120"/>
        <w:jc w:val="center"/>
        <w:rPr>
          <w:rFonts w:ascii="Century Gothic" w:eastAsia="Times New Roman" w:hAnsi="Century Gothic" w:cs="Arial"/>
          <w:color w:val="FFCC66"/>
          <w:sz w:val="20"/>
          <w:szCs w:val="20"/>
        </w:rPr>
      </w:pPr>
      <w:r>
        <w:rPr>
          <w:sz w:val="20"/>
          <w:szCs w:val="20"/>
        </w:rPr>
        <w:t>To</w:t>
      </w:r>
      <w:r w:rsidR="001248F0" w:rsidRPr="0078003D">
        <w:rPr>
          <w:sz w:val="20"/>
          <w:szCs w:val="20"/>
        </w:rPr>
        <w:t xml:space="preserve"> be a sustainable organisation that provides high quality domestic violence-specific services to women and children</w:t>
      </w:r>
    </w:p>
    <w:p w14:paraId="3ECAD94E" w14:textId="77777777" w:rsidR="001248F0" w:rsidRPr="0078003D" w:rsidRDefault="001248F0" w:rsidP="001248F0">
      <w:pPr>
        <w:jc w:val="center"/>
        <w:rPr>
          <w:sz w:val="20"/>
          <w:szCs w:val="20"/>
        </w:rPr>
      </w:pPr>
      <w:r w:rsidRPr="0078003D">
        <w:rPr>
          <w:sz w:val="20"/>
          <w:szCs w:val="20"/>
        </w:rPr>
        <w:t>Through</w:t>
      </w:r>
    </w:p>
    <w:p w14:paraId="06FF5BF5" w14:textId="77777777" w:rsidR="001248F0" w:rsidRPr="0078003D" w:rsidRDefault="001248F0" w:rsidP="001248F0">
      <w:pPr>
        <w:spacing w:after="0" w:line="240" w:lineRule="auto"/>
        <w:ind w:left="720"/>
        <w:jc w:val="center"/>
        <w:rPr>
          <w:sz w:val="20"/>
          <w:szCs w:val="20"/>
        </w:rPr>
      </w:pPr>
    </w:p>
    <w:p w14:paraId="0D777895" w14:textId="0BAF918E" w:rsidR="001248F0" w:rsidRPr="0078003D" w:rsidRDefault="001248F0" w:rsidP="0078003D">
      <w:pPr>
        <w:ind w:left="720"/>
        <w:jc w:val="center"/>
        <w:rPr>
          <w:sz w:val="20"/>
          <w:szCs w:val="20"/>
        </w:rPr>
      </w:pPr>
      <w:r w:rsidRPr="0078003D">
        <w:rPr>
          <w:sz w:val="20"/>
          <w:szCs w:val="20"/>
        </w:rPr>
        <w:t>T</w:t>
      </w:r>
      <w:r w:rsidR="00E15F46">
        <w:rPr>
          <w:sz w:val="20"/>
          <w:szCs w:val="20"/>
        </w:rPr>
        <w:t>o</w:t>
      </w:r>
      <w:r w:rsidRPr="0078003D">
        <w:rPr>
          <w:sz w:val="20"/>
          <w:szCs w:val="20"/>
        </w:rPr>
        <w:t xml:space="preserve"> develop partnerships and </w:t>
      </w:r>
      <w:r w:rsidR="00E15F46" w:rsidRPr="0078003D">
        <w:rPr>
          <w:sz w:val="20"/>
          <w:szCs w:val="20"/>
        </w:rPr>
        <w:t>collaborat</w:t>
      </w:r>
      <w:r w:rsidR="00E15F46">
        <w:rPr>
          <w:sz w:val="20"/>
          <w:szCs w:val="20"/>
        </w:rPr>
        <w:t>e</w:t>
      </w:r>
      <w:r w:rsidR="00E15F46" w:rsidRPr="0078003D">
        <w:rPr>
          <w:sz w:val="20"/>
          <w:szCs w:val="20"/>
        </w:rPr>
        <w:t xml:space="preserve"> </w:t>
      </w:r>
      <w:r w:rsidRPr="0078003D">
        <w:rPr>
          <w:sz w:val="20"/>
          <w:szCs w:val="20"/>
        </w:rPr>
        <w:t>with other community services and government agencies in order to be part of a holistic response to women and children escaping domestic violence</w:t>
      </w:r>
    </w:p>
    <w:p w14:paraId="3B59B6E8" w14:textId="77777777" w:rsidR="001248F0" w:rsidRPr="0078003D" w:rsidRDefault="001248F0" w:rsidP="00620ED3">
      <w:pPr>
        <w:pStyle w:val="ListParagraph"/>
        <w:numPr>
          <w:ilvl w:val="0"/>
          <w:numId w:val="3"/>
        </w:numPr>
        <w:spacing w:after="200" w:line="276" w:lineRule="auto"/>
        <w:jc w:val="center"/>
        <w:rPr>
          <w:sz w:val="20"/>
          <w:szCs w:val="20"/>
        </w:rPr>
      </w:pPr>
    </w:p>
    <w:p w14:paraId="7BCAC6C2" w14:textId="696FA583" w:rsidR="001248F0" w:rsidRPr="0078003D" w:rsidRDefault="00E54DBA" w:rsidP="0078003D">
      <w:pPr>
        <w:ind w:left="720"/>
        <w:jc w:val="center"/>
        <w:rPr>
          <w:sz w:val="20"/>
          <w:szCs w:val="20"/>
        </w:rPr>
      </w:pPr>
      <w:r>
        <w:rPr>
          <w:sz w:val="20"/>
          <w:szCs w:val="20"/>
        </w:rPr>
        <w:t xml:space="preserve">To </w:t>
      </w:r>
      <w:r w:rsidR="001248F0" w:rsidRPr="0078003D">
        <w:rPr>
          <w:sz w:val="20"/>
          <w:szCs w:val="20"/>
        </w:rPr>
        <w:t>strong</w:t>
      </w:r>
      <w:r>
        <w:rPr>
          <w:sz w:val="20"/>
          <w:szCs w:val="20"/>
        </w:rPr>
        <w:t>ly</w:t>
      </w:r>
      <w:r w:rsidR="001248F0" w:rsidRPr="0078003D">
        <w:rPr>
          <w:sz w:val="20"/>
          <w:szCs w:val="20"/>
        </w:rPr>
        <w:t xml:space="preserve"> identity and profile in the ACT community as a feminist organisation offering high quality services</w:t>
      </w:r>
    </w:p>
    <w:p w14:paraId="2D37F092" w14:textId="77777777" w:rsidR="0078003D" w:rsidRDefault="0078003D" w:rsidP="00620ED3">
      <w:pPr>
        <w:pStyle w:val="ListParagraph"/>
        <w:numPr>
          <w:ilvl w:val="0"/>
          <w:numId w:val="3"/>
        </w:numPr>
        <w:spacing w:after="200" w:line="276" w:lineRule="auto"/>
        <w:jc w:val="center"/>
      </w:pPr>
      <w:r>
        <w:t xml:space="preserve"> </w:t>
      </w:r>
    </w:p>
    <w:p w14:paraId="5614E0B0" w14:textId="75B55D17" w:rsidR="0078003D" w:rsidRDefault="00E54DBA" w:rsidP="0078003D">
      <w:pPr>
        <w:ind w:left="720"/>
        <w:jc w:val="center"/>
        <w:rPr>
          <w:sz w:val="20"/>
          <w:szCs w:val="20"/>
        </w:rPr>
      </w:pPr>
      <w:r>
        <w:rPr>
          <w:sz w:val="20"/>
          <w:szCs w:val="20"/>
        </w:rPr>
        <w:t xml:space="preserve">To </w:t>
      </w:r>
      <w:r w:rsidRPr="0078003D">
        <w:rPr>
          <w:sz w:val="20"/>
          <w:szCs w:val="20"/>
        </w:rPr>
        <w:t>strong</w:t>
      </w:r>
      <w:r>
        <w:rPr>
          <w:sz w:val="20"/>
          <w:szCs w:val="20"/>
        </w:rPr>
        <w:t>ly</w:t>
      </w:r>
      <w:r w:rsidRPr="0078003D">
        <w:rPr>
          <w:sz w:val="20"/>
          <w:szCs w:val="20"/>
        </w:rPr>
        <w:t xml:space="preserve"> identity and profile in the ACT community </w:t>
      </w:r>
      <w:r>
        <w:rPr>
          <w:sz w:val="20"/>
          <w:szCs w:val="20"/>
        </w:rPr>
        <w:t xml:space="preserve">as </w:t>
      </w:r>
      <w:r w:rsidR="0078003D" w:rsidRPr="0078003D">
        <w:rPr>
          <w:sz w:val="20"/>
          <w:szCs w:val="20"/>
        </w:rPr>
        <w:t>a service that is welcoming of, accessible to, and appropriately supportive of Aboriginal and Torres Strait Islander women and children and women and children from culturally and linguistically diverse backgrounds (CALD)</w:t>
      </w:r>
    </w:p>
    <w:p w14:paraId="79FC9CFF" w14:textId="77777777" w:rsidR="0078003D" w:rsidRPr="0078003D" w:rsidRDefault="0078003D" w:rsidP="00620ED3">
      <w:pPr>
        <w:pStyle w:val="ListParagraph"/>
        <w:numPr>
          <w:ilvl w:val="0"/>
          <w:numId w:val="3"/>
        </w:numPr>
        <w:jc w:val="center"/>
        <w:rPr>
          <w:sz w:val="20"/>
          <w:szCs w:val="20"/>
        </w:rPr>
      </w:pPr>
    </w:p>
    <w:p w14:paraId="6B1FD367" w14:textId="49C13916" w:rsidR="001248F0" w:rsidRPr="0078003D" w:rsidRDefault="00E54DBA" w:rsidP="0078003D">
      <w:pPr>
        <w:tabs>
          <w:tab w:val="right" w:leader="dot" w:pos="9678"/>
        </w:tabs>
        <w:spacing w:before="240" w:after="120"/>
        <w:jc w:val="center"/>
        <w:rPr>
          <w:rFonts w:ascii="Century Gothic" w:eastAsia="Times New Roman" w:hAnsi="Century Gothic" w:cs="Arial"/>
          <w:color w:val="FFCC66"/>
          <w:sz w:val="20"/>
          <w:szCs w:val="20"/>
        </w:rPr>
      </w:pPr>
      <w:r>
        <w:rPr>
          <w:sz w:val="20"/>
          <w:szCs w:val="20"/>
        </w:rPr>
        <w:t>To be</w:t>
      </w:r>
      <w:r w:rsidRPr="0078003D">
        <w:rPr>
          <w:sz w:val="20"/>
          <w:szCs w:val="20"/>
        </w:rPr>
        <w:t xml:space="preserve"> </w:t>
      </w:r>
      <w:r w:rsidR="0078003D" w:rsidRPr="0078003D">
        <w:rPr>
          <w:sz w:val="20"/>
          <w:szCs w:val="20"/>
        </w:rPr>
        <w:t>an organisation that encourages a learning culture and is innovative in its response to support women and children escaping domestic violence</w:t>
      </w:r>
    </w:p>
    <w:p w14:paraId="3EFDFE7E" w14:textId="77777777" w:rsidR="001248F0" w:rsidRDefault="001248F0" w:rsidP="00EE1170">
      <w:pPr>
        <w:tabs>
          <w:tab w:val="right" w:leader="dot" w:pos="9678"/>
        </w:tabs>
        <w:spacing w:before="240" w:after="120" w:line="240" w:lineRule="auto"/>
        <w:jc w:val="center"/>
        <w:rPr>
          <w:rFonts w:ascii="Century Gothic" w:eastAsia="Times New Roman" w:hAnsi="Century Gothic" w:cs="Arial"/>
          <w:color w:val="FFCC66"/>
          <w:sz w:val="40"/>
          <w:szCs w:val="40"/>
        </w:rPr>
      </w:pPr>
    </w:p>
    <w:p w14:paraId="31190D27" w14:textId="77777777" w:rsidR="002531BB" w:rsidRDefault="002531BB" w:rsidP="009930CF">
      <w:pPr>
        <w:tabs>
          <w:tab w:val="right" w:leader="dot" w:pos="9678"/>
        </w:tabs>
        <w:spacing w:before="240" w:after="120" w:line="240" w:lineRule="auto"/>
        <w:rPr>
          <w:rFonts w:ascii="Century Gothic" w:eastAsia="Times New Roman" w:hAnsi="Century Gothic" w:cs="Arial"/>
          <w:color w:val="FFCC66"/>
          <w:sz w:val="40"/>
          <w:szCs w:val="40"/>
        </w:rPr>
      </w:pPr>
    </w:p>
    <w:p w14:paraId="291A61CB" w14:textId="77777777" w:rsidR="009930CF" w:rsidRDefault="009930CF" w:rsidP="009930CF">
      <w:pPr>
        <w:tabs>
          <w:tab w:val="right" w:leader="dot" w:pos="9678"/>
        </w:tabs>
        <w:spacing w:before="240" w:after="120" w:line="240" w:lineRule="auto"/>
        <w:rPr>
          <w:rFonts w:ascii="Century Gothic" w:eastAsia="Times New Roman" w:hAnsi="Century Gothic" w:cs="Arial"/>
          <w:color w:val="FFCC66"/>
          <w:sz w:val="40"/>
          <w:szCs w:val="40"/>
        </w:rPr>
      </w:pPr>
    </w:p>
    <w:p w14:paraId="74266D4D" w14:textId="77777777" w:rsidR="009930CF" w:rsidRDefault="009930CF" w:rsidP="009930CF">
      <w:pPr>
        <w:tabs>
          <w:tab w:val="right" w:leader="dot" w:pos="9678"/>
        </w:tabs>
        <w:spacing w:before="240" w:after="120" w:line="240" w:lineRule="auto"/>
        <w:rPr>
          <w:rFonts w:ascii="Century Gothic" w:eastAsia="Times New Roman" w:hAnsi="Century Gothic" w:cs="Arial"/>
          <w:color w:val="FFCC66"/>
          <w:sz w:val="40"/>
          <w:szCs w:val="40"/>
        </w:rPr>
      </w:pPr>
    </w:p>
    <w:p w14:paraId="013C2AE6" w14:textId="77777777" w:rsidR="009930CF" w:rsidRDefault="009930CF" w:rsidP="009930CF">
      <w:pPr>
        <w:tabs>
          <w:tab w:val="right" w:leader="dot" w:pos="9678"/>
        </w:tabs>
        <w:spacing w:before="240" w:after="120" w:line="240" w:lineRule="auto"/>
        <w:rPr>
          <w:rFonts w:ascii="Century Gothic" w:eastAsia="Times New Roman" w:hAnsi="Century Gothic" w:cs="Arial"/>
          <w:color w:val="FFCC66"/>
          <w:sz w:val="40"/>
          <w:szCs w:val="40"/>
        </w:rPr>
      </w:pPr>
    </w:p>
    <w:p w14:paraId="7C4659D8" w14:textId="77777777" w:rsidR="000B7138" w:rsidRPr="0078003D" w:rsidRDefault="00280136" w:rsidP="00EE1170">
      <w:pPr>
        <w:tabs>
          <w:tab w:val="right" w:leader="dot" w:pos="9678"/>
        </w:tabs>
        <w:spacing w:before="240" w:after="120" w:line="240" w:lineRule="auto"/>
        <w:jc w:val="center"/>
        <w:rPr>
          <w:rFonts w:ascii="Century Gothic" w:eastAsia="Times New Roman" w:hAnsi="Century Gothic" w:cs="Arial"/>
          <w:color w:val="FFCC66"/>
          <w:sz w:val="36"/>
          <w:szCs w:val="36"/>
        </w:rPr>
      </w:pPr>
      <w:r w:rsidRPr="0078003D">
        <w:rPr>
          <w:rFonts w:ascii="Century Gothic" w:eastAsia="Times New Roman" w:hAnsi="Century Gothic" w:cs="Arial"/>
          <w:color w:val="FFCC66"/>
          <w:sz w:val="36"/>
          <w:szCs w:val="36"/>
        </w:rPr>
        <w:t>Herstory</w:t>
      </w:r>
    </w:p>
    <w:p w14:paraId="31F1BEB0" w14:textId="77777777" w:rsidR="00280136" w:rsidRPr="00280136" w:rsidRDefault="00280136" w:rsidP="00EE1170">
      <w:pPr>
        <w:tabs>
          <w:tab w:val="right" w:leader="dot" w:pos="9678"/>
        </w:tabs>
        <w:spacing w:before="240" w:after="120" w:line="240" w:lineRule="auto"/>
        <w:jc w:val="center"/>
        <w:rPr>
          <w:rFonts w:ascii="Century Gothic" w:eastAsia="Times New Roman" w:hAnsi="Century Gothic" w:cs="Arial"/>
          <w:b/>
          <w:color w:val="FFCC66"/>
          <w:sz w:val="32"/>
          <w:szCs w:val="32"/>
        </w:rPr>
      </w:pPr>
    </w:p>
    <w:p w14:paraId="222D37B0" w14:textId="77777777" w:rsidR="00280136" w:rsidRPr="00AD14B8" w:rsidRDefault="00280136" w:rsidP="00B43792">
      <w:pPr>
        <w:jc w:val="both"/>
        <w:rPr>
          <w:rFonts w:ascii="Century Gothic" w:hAnsi="Century Gothic"/>
          <w:iCs/>
          <w:sz w:val="20"/>
          <w:szCs w:val="20"/>
          <w:lang w:val="en-US"/>
        </w:rPr>
      </w:pPr>
      <w:r w:rsidRPr="00AD14B8">
        <w:rPr>
          <w:rFonts w:ascii="Century Gothic" w:hAnsi="Century Gothic"/>
          <w:iCs/>
          <w:sz w:val="20"/>
          <w:szCs w:val="20"/>
          <w:lang w:val="en-US"/>
        </w:rPr>
        <w:t xml:space="preserve">Originally named the Canberra Women’s Refuge, Beryl was established in a house in Watson in March 1975 with a grant of $4000 from the Department of the Capital Territory.  </w:t>
      </w:r>
      <w:r w:rsidRPr="00AD14B8">
        <w:rPr>
          <w:rFonts w:ascii="Century Gothic" w:hAnsi="Century Gothic"/>
          <w:iCs/>
          <w:sz w:val="20"/>
          <w:szCs w:val="20"/>
        </w:rPr>
        <w:t xml:space="preserve">Volunteers, who ran a 24-hour roster, seven days a week, staffed the first refuge.  </w:t>
      </w:r>
      <w:r w:rsidRPr="00AD14B8">
        <w:rPr>
          <w:rFonts w:ascii="Century Gothic" w:hAnsi="Century Gothic"/>
          <w:iCs/>
          <w:sz w:val="20"/>
          <w:szCs w:val="20"/>
          <w:lang w:val="en-US"/>
        </w:rPr>
        <w:t>In 1976 the service moved to a duplex in Kingston and sometime later funding was received for employment of a skeleton staff.</w:t>
      </w:r>
    </w:p>
    <w:p w14:paraId="3BBE14EF" w14:textId="6B223CC2" w:rsidR="00280136" w:rsidRPr="00AD14B8" w:rsidRDefault="00280136" w:rsidP="00B43792">
      <w:pPr>
        <w:jc w:val="both"/>
        <w:rPr>
          <w:rFonts w:ascii="Century Gothic" w:hAnsi="Century Gothic"/>
          <w:iCs/>
          <w:sz w:val="20"/>
          <w:szCs w:val="20"/>
          <w:lang w:val="en-US"/>
        </w:rPr>
      </w:pPr>
      <w:r w:rsidRPr="00AD14B8">
        <w:rPr>
          <w:rFonts w:ascii="Century Gothic" w:hAnsi="Century Gothic"/>
          <w:iCs/>
          <w:sz w:val="20"/>
          <w:szCs w:val="20"/>
          <w:lang w:val="en-US"/>
        </w:rPr>
        <w:t>In 1976 the service changed its name to Beryl Women’s Refuge, after Beryl Henderson</w:t>
      </w:r>
      <w:r w:rsidR="00E54DBA">
        <w:rPr>
          <w:rFonts w:ascii="Century Gothic" w:hAnsi="Century Gothic"/>
          <w:iCs/>
          <w:sz w:val="20"/>
          <w:szCs w:val="20"/>
          <w:lang w:val="en-US"/>
        </w:rPr>
        <w:t>.</w:t>
      </w:r>
      <w:r w:rsidRPr="00AD14B8">
        <w:rPr>
          <w:rFonts w:ascii="Century Gothic" w:hAnsi="Century Gothic"/>
          <w:iCs/>
          <w:sz w:val="20"/>
          <w:szCs w:val="20"/>
          <w:lang w:val="en-US"/>
        </w:rPr>
        <w:t xml:space="preserve"> </w:t>
      </w:r>
      <w:r w:rsidR="00E54DBA">
        <w:rPr>
          <w:rFonts w:ascii="Century Gothic" w:hAnsi="Century Gothic"/>
          <w:iCs/>
          <w:sz w:val="20"/>
          <w:szCs w:val="20"/>
          <w:lang w:val="en-US"/>
        </w:rPr>
        <w:t>Beryl</w:t>
      </w:r>
      <w:r w:rsidR="00E54DBA" w:rsidRPr="00AD14B8">
        <w:rPr>
          <w:rFonts w:ascii="Century Gothic" w:hAnsi="Century Gothic"/>
          <w:iCs/>
          <w:sz w:val="20"/>
          <w:szCs w:val="20"/>
          <w:lang w:val="en-US"/>
        </w:rPr>
        <w:t xml:space="preserve"> </w:t>
      </w:r>
      <w:r w:rsidRPr="00AD14B8">
        <w:rPr>
          <w:rFonts w:ascii="Century Gothic" w:hAnsi="Century Gothic"/>
          <w:iCs/>
          <w:sz w:val="20"/>
          <w:szCs w:val="20"/>
          <w:lang w:val="en-US"/>
        </w:rPr>
        <w:t xml:space="preserve">started the original trust fund for the refuge, which, outside of the $4000 </w:t>
      </w:r>
      <w:r w:rsidR="00E54DBA">
        <w:rPr>
          <w:rFonts w:ascii="Century Gothic" w:hAnsi="Century Gothic"/>
          <w:iCs/>
          <w:sz w:val="20"/>
          <w:szCs w:val="20"/>
          <w:lang w:val="en-US"/>
        </w:rPr>
        <w:t>g</w:t>
      </w:r>
      <w:r w:rsidR="00E54DBA" w:rsidRPr="00AD14B8">
        <w:rPr>
          <w:rFonts w:ascii="Century Gothic" w:hAnsi="Century Gothic"/>
          <w:iCs/>
          <w:sz w:val="20"/>
          <w:szCs w:val="20"/>
          <w:lang w:val="en-US"/>
        </w:rPr>
        <w:t xml:space="preserve">rant </w:t>
      </w:r>
      <w:r w:rsidRPr="00AD14B8">
        <w:rPr>
          <w:rFonts w:ascii="Century Gothic" w:hAnsi="Century Gothic"/>
          <w:iCs/>
          <w:sz w:val="20"/>
          <w:szCs w:val="20"/>
          <w:lang w:val="en-US"/>
        </w:rPr>
        <w:t>received from the government, was the sole means of supporting the cost of running the service.  In 2005 the service changed its name again to Beryl Women Inc.</w:t>
      </w:r>
    </w:p>
    <w:p w14:paraId="0635DEEF" w14:textId="5CB0B457" w:rsidR="00280136" w:rsidRPr="00AD14B8" w:rsidRDefault="00280136" w:rsidP="00B43792">
      <w:pPr>
        <w:jc w:val="both"/>
        <w:rPr>
          <w:rFonts w:ascii="Century Gothic" w:hAnsi="Century Gothic"/>
          <w:iCs/>
          <w:sz w:val="20"/>
          <w:szCs w:val="20"/>
          <w:lang w:val="en-US"/>
        </w:rPr>
      </w:pPr>
      <w:r w:rsidRPr="00AD14B8">
        <w:rPr>
          <w:rFonts w:ascii="Century Gothic" w:hAnsi="Century Gothic"/>
          <w:iCs/>
          <w:sz w:val="20"/>
          <w:szCs w:val="20"/>
          <w:lang w:val="en-US"/>
        </w:rPr>
        <w:t xml:space="preserve">Beryl Henderson was an active member of the ACT Women’s Liberation Movement and the co-founder of the Abortion Law Reform Association in Canberra.  She also worked for Family Planning and the Humanist Society.  Beryl taught languages on an Israeli kibbutz </w:t>
      </w:r>
      <w:r w:rsidR="00E54DBA">
        <w:rPr>
          <w:rFonts w:ascii="Century Gothic" w:hAnsi="Century Gothic"/>
          <w:iCs/>
          <w:sz w:val="20"/>
          <w:szCs w:val="20"/>
          <w:lang w:val="en-US"/>
        </w:rPr>
        <w:t>from</w:t>
      </w:r>
      <w:r w:rsidR="00E54DBA" w:rsidRPr="00AD14B8">
        <w:rPr>
          <w:rFonts w:ascii="Century Gothic" w:hAnsi="Century Gothic"/>
          <w:iCs/>
          <w:sz w:val="20"/>
          <w:szCs w:val="20"/>
          <w:lang w:val="en-US"/>
        </w:rPr>
        <w:t xml:space="preserve"> </w:t>
      </w:r>
      <w:r w:rsidRPr="00AD14B8">
        <w:rPr>
          <w:rFonts w:ascii="Century Gothic" w:hAnsi="Century Gothic"/>
          <w:iCs/>
          <w:sz w:val="20"/>
          <w:szCs w:val="20"/>
          <w:lang w:val="en-US"/>
        </w:rPr>
        <w:t>1960 to 1964 before coming to Australia.  She returned to Israel in the late 1970s and died there in her 94</w:t>
      </w:r>
      <w:r w:rsidRPr="00AD14B8">
        <w:rPr>
          <w:rFonts w:ascii="Century Gothic" w:hAnsi="Century Gothic"/>
          <w:iCs/>
          <w:sz w:val="20"/>
          <w:szCs w:val="20"/>
          <w:vertAlign w:val="superscript"/>
          <w:lang w:val="en-US"/>
        </w:rPr>
        <w:t>th</w:t>
      </w:r>
      <w:r w:rsidRPr="00AD14B8">
        <w:rPr>
          <w:rFonts w:ascii="Century Gothic" w:hAnsi="Century Gothic"/>
          <w:iCs/>
          <w:sz w:val="20"/>
          <w:szCs w:val="20"/>
          <w:lang w:val="en-US"/>
        </w:rPr>
        <w:t xml:space="preserve"> year</w:t>
      </w:r>
      <w:r w:rsidR="00E54DBA">
        <w:rPr>
          <w:rFonts w:ascii="Century Gothic" w:hAnsi="Century Gothic"/>
          <w:iCs/>
          <w:sz w:val="20"/>
          <w:szCs w:val="20"/>
          <w:lang w:val="en-US"/>
        </w:rPr>
        <w:t>. She</w:t>
      </w:r>
      <w:r w:rsidRPr="00AD14B8">
        <w:rPr>
          <w:rFonts w:ascii="Century Gothic" w:hAnsi="Century Gothic"/>
          <w:iCs/>
          <w:sz w:val="20"/>
          <w:szCs w:val="20"/>
          <w:lang w:val="en-US"/>
        </w:rPr>
        <w:t xml:space="preserve"> will always be celebrated for her dedication and commitment to the cause of equality. Beryl Women Inc. is proud to carry Beryl Henderson’s name as a daily reminder that those wonderful ‘big sisters’ who came before us, made possible the services we have today. </w:t>
      </w:r>
    </w:p>
    <w:p w14:paraId="5BB61C96" w14:textId="77777777" w:rsidR="000B7138" w:rsidRPr="00AD14B8" w:rsidRDefault="000B7138" w:rsidP="00B43792">
      <w:pPr>
        <w:tabs>
          <w:tab w:val="right" w:leader="dot" w:pos="9678"/>
        </w:tabs>
        <w:spacing w:before="240" w:after="120"/>
        <w:jc w:val="center"/>
        <w:rPr>
          <w:rFonts w:ascii="Century Gothic" w:eastAsia="Times New Roman" w:hAnsi="Century Gothic" w:cs="Arial"/>
          <w:sz w:val="20"/>
          <w:szCs w:val="20"/>
        </w:rPr>
      </w:pPr>
    </w:p>
    <w:p w14:paraId="7473954F" w14:textId="77777777" w:rsidR="000B7138" w:rsidRDefault="00DB7290" w:rsidP="0078003D">
      <w:pPr>
        <w:rPr>
          <w:rFonts w:ascii="Century Gothic" w:eastAsia="Times New Roman" w:hAnsi="Century Gothic" w:cs="Arial"/>
          <w:color w:val="FFC000"/>
          <w:sz w:val="36"/>
          <w:szCs w:val="36"/>
        </w:rPr>
      </w:pPr>
      <w:r w:rsidRPr="00AD14B8">
        <w:rPr>
          <w:rFonts w:ascii="Arial" w:eastAsia="Times New Roman" w:hAnsi="Arial" w:cs="Arial"/>
          <w:sz w:val="20"/>
          <w:szCs w:val="20"/>
        </w:rPr>
        <w:br w:type="page"/>
      </w:r>
      <w:r w:rsidR="002B6EE4" w:rsidRPr="00D62F82">
        <w:rPr>
          <w:rFonts w:ascii="Century Gothic" w:eastAsia="Times New Roman" w:hAnsi="Century Gothic" w:cs="Arial"/>
          <w:color w:val="FFC000"/>
          <w:sz w:val="36"/>
          <w:szCs w:val="36"/>
        </w:rPr>
        <w:lastRenderedPageBreak/>
        <w:t>Report from the chairperson</w:t>
      </w:r>
    </w:p>
    <w:p w14:paraId="52D7AD0F" w14:textId="77777777" w:rsidR="00AD2EB0" w:rsidRDefault="00AD2EB0" w:rsidP="0098290C">
      <w:pPr>
        <w:rPr>
          <w:rFonts w:asciiTheme="majorHAnsi" w:hAnsiTheme="majorHAnsi"/>
          <w:sz w:val="24"/>
          <w:szCs w:val="24"/>
        </w:rPr>
      </w:pPr>
    </w:p>
    <w:p w14:paraId="37170073" w14:textId="77777777" w:rsidR="00AD2EB0" w:rsidRDefault="00AD2EB0" w:rsidP="0098290C">
      <w:pPr>
        <w:rPr>
          <w:rFonts w:asciiTheme="majorHAnsi" w:hAnsiTheme="majorHAnsi"/>
          <w:sz w:val="24"/>
          <w:szCs w:val="24"/>
        </w:rPr>
      </w:pPr>
    </w:p>
    <w:p w14:paraId="08791A1E" w14:textId="77777777" w:rsidR="00AB2682" w:rsidRDefault="009930CF" w:rsidP="0098290C">
      <w:pPr>
        <w:rPr>
          <w:rFonts w:ascii="Century Gothic" w:eastAsia="Times" w:hAnsi="Century Gothic" w:cs="Arial"/>
          <w:bCs/>
          <w:color w:val="FFC000"/>
          <w:sz w:val="36"/>
          <w:szCs w:val="36"/>
        </w:rPr>
      </w:pPr>
      <w:r w:rsidRPr="00D62F82">
        <w:rPr>
          <w:rFonts w:ascii="Century Gothic" w:eastAsia="Times" w:hAnsi="Century Gothic" w:cs="Arial"/>
          <w:bCs/>
          <w:color w:val="FFC000"/>
          <w:sz w:val="36"/>
          <w:szCs w:val="36"/>
        </w:rPr>
        <w:t>Staff</w:t>
      </w:r>
      <w:r w:rsidR="00AB2682" w:rsidRPr="00D62F82">
        <w:rPr>
          <w:rFonts w:ascii="Century Gothic" w:eastAsia="Times" w:hAnsi="Century Gothic" w:cs="Arial"/>
          <w:bCs/>
          <w:color w:val="FFC000"/>
          <w:sz w:val="36"/>
          <w:szCs w:val="36"/>
        </w:rPr>
        <w:t xml:space="preserve"> and Governance Committee</w:t>
      </w:r>
    </w:p>
    <w:p w14:paraId="262456E3" w14:textId="022225DD" w:rsidR="00C675D8" w:rsidRPr="00E22C8A" w:rsidRDefault="00C675D8" w:rsidP="0098290C">
      <w:pPr>
        <w:rPr>
          <w:rFonts w:ascii="Century Gothic" w:eastAsia="Times" w:hAnsi="Century Gothic" w:cs="Arial"/>
          <w:bCs/>
          <w:color w:val="FFCC66"/>
          <w:sz w:val="20"/>
          <w:szCs w:val="20"/>
        </w:rPr>
      </w:pPr>
      <w:r w:rsidRPr="00E22C8A">
        <w:rPr>
          <w:rFonts w:ascii="Century Gothic" w:eastAsia="Times New Roman" w:hAnsi="Century Gothic" w:cs="Times New Roman"/>
          <w:bCs/>
          <w:sz w:val="20"/>
          <w:szCs w:val="20"/>
          <w:lang w:eastAsia="en-AU"/>
        </w:rPr>
        <w:t xml:space="preserve">It is my pleasure to write to you as </w:t>
      </w:r>
      <w:r w:rsidRPr="00E22C8A">
        <w:rPr>
          <w:rFonts w:ascii="Century Gothic" w:eastAsia="Times New Roman" w:hAnsi="Century Gothic" w:cs="Times New Roman"/>
          <w:bCs/>
          <w:sz w:val="20"/>
          <w:szCs w:val="20"/>
        </w:rPr>
        <w:t xml:space="preserve">Manager of the longest serving refuge for women with children escaping domestic violence, this year being our </w:t>
      </w:r>
      <w:r w:rsidRPr="00E22C8A">
        <w:rPr>
          <w:rFonts w:ascii="Century Gothic" w:eastAsia="Times New Roman" w:hAnsi="Century Gothic" w:cs="Times New Roman"/>
          <w:bCs/>
          <w:sz w:val="20"/>
          <w:szCs w:val="20"/>
          <w:lang w:eastAsia="en-AU"/>
        </w:rPr>
        <w:t>41st</w:t>
      </w:r>
      <w:r w:rsidRPr="00E22C8A">
        <w:rPr>
          <w:rFonts w:ascii="Century Gothic" w:eastAsia="Times New Roman" w:hAnsi="Century Gothic" w:cs="Times New Roman"/>
          <w:bCs/>
          <w:sz w:val="20"/>
          <w:szCs w:val="20"/>
        </w:rPr>
        <w:t xml:space="preserve"> year of operation.</w:t>
      </w:r>
    </w:p>
    <w:p w14:paraId="308EFF32" w14:textId="77777777" w:rsidR="00C675D8" w:rsidRPr="00E22C8A" w:rsidRDefault="00C675D8" w:rsidP="00C675D8">
      <w:pPr>
        <w:pStyle w:val="DocMainHead"/>
        <w:rPr>
          <w:rFonts w:ascii="Century Gothic" w:eastAsia="Times New Roman" w:hAnsi="Century Gothic" w:cs="Times New Roman"/>
          <w:b w:val="0"/>
          <w:bCs/>
          <w:sz w:val="20"/>
          <w:szCs w:val="20"/>
        </w:rPr>
      </w:pPr>
      <w:r w:rsidRPr="00E22C8A">
        <w:rPr>
          <w:rFonts w:ascii="Century Gothic" w:eastAsia="Times New Roman" w:hAnsi="Century Gothic" w:cs="Times New Roman"/>
          <w:b w:val="0"/>
          <w:bCs/>
          <w:sz w:val="20"/>
          <w:szCs w:val="20"/>
        </w:rPr>
        <w:t xml:space="preserve">Unfortunately, domestic violence continues to occur across Australia at alarming rates and this year alone, </w:t>
      </w:r>
      <w:r w:rsidRPr="00E22C8A">
        <w:rPr>
          <w:rFonts w:ascii="Century Gothic" w:eastAsia="Times New Roman" w:hAnsi="Century Gothic" w:cs="Times New Roman"/>
          <w:b w:val="0"/>
          <w:bCs/>
          <w:sz w:val="20"/>
          <w:szCs w:val="20"/>
          <w:highlight w:val="yellow"/>
        </w:rPr>
        <w:t>31 women</w:t>
      </w:r>
      <w:r w:rsidRPr="00E22C8A">
        <w:rPr>
          <w:rFonts w:ascii="Century Gothic" w:eastAsia="Times New Roman" w:hAnsi="Century Gothic" w:cs="Times New Roman"/>
          <w:b w:val="0"/>
          <w:bCs/>
          <w:sz w:val="20"/>
          <w:szCs w:val="20"/>
        </w:rPr>
        <w:t xml:space="preserve"> have lost their lives at the hands of their partners or ex-partners.</w:t>
      </w:r>
    </w:p>
    <w:p w14:paraId="567CE187" w14:textId="340C346F" w:rsidR="00997ED6" w:rsidRPr="00E22C8A" w:rsidRDefault="00997ED6" w:rsidP="00997ED6">
      <w:pPr>
        <w:pStyle w:val="Documenttext"/>
        <w:rPr>
          <w:rFonts w:ascii="Century Gothic" w:hAnsi="Century Gothic"/>
          <w:sz w:val="20"/>
          <w:szCs w:val="20"/>
        </w:rPr>
      </w:pPr>
      <w:r w:rsidRPr="00E22C8A">
        <w:rPr>
          <w:rFonts w:ascii="Century Gothic" w:hAnsi="Century Gothic"/>
          <w:sz w:val="20"/>
          <w:szCs w:val="20"/>
        </w:rPr>
        <w:t>Beryl Women Inc. is open to all women from the local community</w:t>
      </w:r>
      <w:r w:rsidR="00DC3C21">
        <w:rPr>
          <w:rFonts w:ascii="Century Gothic" w:hAnsi="Century Gothic"/>
          <w:sz w:val="20"/>
          <w:szCs w:val="20"/>
        </w:rPr>
        <w:t xml:space="preserve"> as well as women from other states and </w:t>
      </w:r>
      <w:proofErr w:type="spellStart"/>
      <w:r w:rsidR="00DC3C21">
        <w:rPr>
          <w:rFonts w:ascii="Century Gothic" w:hAnsi="Century Gothic"/>
          <w:sz w:val="20"/>
          <w:szCs w:val="20"/>
        </w:rPr>
        <w:t>terrritories</w:t>
      </w:r>
      <w:proofErr w:type="spellEnd"/>
      <w:r w:rsidRPr="00E22C8A">
        <w:rPr>
          <w:rFonts w:ascii="Century Gothic" w:hAnsi="Century Gothic"/>
          <w:sz w:val="20"/>
          <w:szCs w:val="20"/>
        </w:rPr>
        <w:t>. The service is particularly focussed on supporting Aboriginal and Torres Strait Islander women and children in crisis as well as women from Culturally and Linguistically Diverse Backgrounds, these cultural groups making up the majority of clients over the past 12 months, this diversity is also reflected within the staffing structure, the sharing of cultural knowledge is encouraged and has enriched clients and staff</w:t>
      </w:r>
      <w:r w:rsidR="00DC3C21">
        <w:rPr>
          <w:rFonts w:ascii="Century Gothic" w:hAnsi="Century Gothic"/>
          <w:sz w:val="20"/>
          <w:szCs w:val="20"/>
        </w:rPr>
        <w:t xml:space="preserve"> relationships, connecting with clients and their children is vital when supporting women and their children who are escaping domestic violence. </w:t>
      </w:r>
    </w:p>
    <w:p w14:paraId="11D31A2D" w14:textId="77777777" w:rsidR="00C675D8" w:rsidRPr="00E22C8A" w:rsidRDefault="00C675D8" w:rsidP="00C675D8">
      <w:pPr>
        <w:pStyle w:val="DocMainHead"/>
        <w:rPr>
          <w:rFonts w:ascii="Century Gothic" w:hAnsi="Century Gothic"/>
          <w:b w:val="0"/>
          <w:sz w:val="20"/>
          <w:szCs w:val="20"/>
        </w:rPr>
      </w:pPr>
      <w:r w:rsidRPr="00E22C8A">
        <w:rPr>
          <w:rFonts w:ascii="Century Gothic" w:hAnsi="Century Gothic"/>
          <w:b w:val="0"/>
          <w:sz w:val="20"/>
          <w:szCs w:val="20"/>
        </w:rPr>
        <w:t>The work of Beryl Women Inc. is based on a feminist analysis of power and informed by the unique experiences of women and children’s lives.  It recognises the underlying political, social, structural and economic disadvantages faced by women and children escaping domestic/family violence.</w:t>
      </w:r>
    </w:p>
    <w:p w14:paraId="60C20F6C" w14:textId="0D787941" w:rsidR="00C675D8" w:rsidRDefault="00C675D8" w:rsidP="00C675D8">
      <w:pPr>
        <w:pStyle w:val="NoSpacing"/>
        <w:rPr>
          <w:rFonts w:ascii="Century Gothic" w:hAnsi="Century Gothic"/>
          <w:sz w:val="20"/>
          <w:szCs w:val="20"/>
        </w:rPr>
      </w:pPr>
      <w:r w:rsidRPr="00E22C8A">
        <w:rPr>
          <w:rFonts w:ascii="Century Gothic" w:hAnsi="Century Gothic"/>
          <w:sz w:val="20"/>
          <w:szCs w:val="20"/>
        </w:rPr>
        <w:t>Beryl Women’s Inc. has developed skill</w:t>
      </w:r>
      <w:r w:rsidR="00DA54A0" w:rsidRPr="00E22C8A">
        <w:rPr>
          <w:rFonts w:ascii="Century Gothic" w:hAnsi="Century Gothic"/>
          <w:sz w:val="20"/>
          <w:szCs w:val="20"/>
        </w:rPr>
        <w:t>s</w:t>
      </w:r>
      <w:r w:rsidRPr="00E22C8A">
        <w:rPr>
          <w:rFonts w:ascii="Century Gothic" w:hAnsi="Century Gothic"/>
          <w:sz w:val="20"/>
          <w:szCs w:val="20"/>
        </w:rPr>
        <w:t xml:space="preserve"> and expertise in responding to domestic violence, and will continue to focus its service delivery in providing support, advocacy, case management and safe housing to women and their children who have been impacted by domestic violence.</w:t>
      </w:r>
    </w:p>
    <w:p w14:paraId="54CDF958" w14:textId="77777777" w:rsidR="005D2202" w:rsidRPr="00E22C8A" w:rsidRDefault="005D2202" w:rsidP="00C675D8">
      <w:pPr>
        <w:pStyle w:val="NoSpacing"/>
        <w:rPr>
          <w:rFonts w:ascii="Century Gothic" w:hAnsi="Century Gothic"/>
          <w:sz w:val="20"/>
          <w:szCs w:val="20"/>
        </w:rPr>
      </w:pPr>
    </w:p>
    <w:p w14:paraId="2E046B2B" w14:textId="02AB8982" w:rsidR="00B76A7A" w:rsidRPr="00E22C8A" w:rsidRDefault="00B76A7A" w:rsidP="00C675D8">
      <w:pPr>
        <w:pStyle w:val="NoSpacing"/>
        <w:rPr>
          <w:rFonts w:ascii="Century Gothic" w:hAnsi="Century Gothic"/>
          <w:sz w:val="20"/>
          <w:szCs w:val="20"/>
        </w:rPr>
      </w:pPr>
      <w:r w:rsidRPr="00E22C8A">
        <w:rPr>
          <w:rFonts w:ascii="Century Gothic" w:hAnsi="Century Gothic"/>
          <w:sz w:val="20"/>
          <w:szCs w:val="20"/>
        </w:rPr>
        <w:t>Support staff have been working within systemic barriers, trying to navigate a system that oft</w:t>
      </w:r>
      <w:r w:rsidR="007A69D9" w:rsidRPr="00E22C8A">
        <w:rPr>
          <w:rFonts w:ascii="Century Gothic" w:hAnsi="Century Gothic"/>
          <w:sz w:val="20"/>
          <w:szCs w:val="20"/>
        </w:rPr>
        <w:t>e</w:t>
      </w:r>
      <w:r w:rsidR="003B3ABD" w:rsidRPr="00E22C8A">
        <w:rPr>
          <w:rFonts w:ascii="Century Gothic" w:hAnsi="Century Gothic"/>
          <w:sz w:val="20"/>
          <w:szCs w:val="20"/>
        </w:rPr>
        <w:t xml:space="preserve">n times re-victimises clients, as a result, </w:t>
      </w:r>
      <w:r w:rsidR="007920B9" w:rsidRPr="00E22C8A">
        <w:rPr>
          <w:rFonts w:ascii="Century Gothic" w:hAnsi="Century Gothic"/>
          <w:sz w:val="20"/>
          <w:szCs w:val="20"/>
        </w:rPr>
        <w:t>s</w:t>
      </w:r>
      <w:r w:rsidR="007A69D9" w:rsidRPr="00E22C8A">
        <w:rPr>
          <w:rFonts w:ascii="Century Gothic" w:hAnsi="Century Gothic"/>
          <w:sz w:val="20"/>
          <w:szCs w:val="20"/>
        </w:rPr>
        <w:t xml:space="preserve">taff have </w:t>
      </w:r>
      <w:r w:rsidR="007920B9" w:rsidRPr="00E22C8A">
        <w:rPr>
          <w:rFonts w:ascii="Century Gothic" w:hAnsi="Century Gothic"/>
          <w:sz w:val="20"/>
          <w:szCs w:val="20"/>
        </w:rPr>
        <w:t>been creative and innovative in finding solutions for better outcomes for clients against this backdrop.</w:t>
      </w:r>
    </w:p>
    <w:p w14:paraId="2AA7CE8C" w14:textId="77777777" w:rsidR="007920B9" w:rsidRPr="00E22C8A" w:rsidRDefault="007920B9" w:rsidP="00C675D8">
      <w:pPr>
        <w:pStyle w:val="NoSpacing"/>
        <w:rPr>
          <w:rFonts w:ascii="Century Gothic" w:hAnsi="Century Gothic"/>
          <w:sz w:val="20"/>
          <w:szCs w:val="20"/>
        </w:rPr>
      </w:pPr>
    </w:p>
    <w:p w14:paraId="09C6FFFF" w14:textId="77777777" w:rsidR="007920B9" w:rsidRPr="00E22C8A" w:rsidRDefault="007920B9" w:rsidP="00C675D8">
      <w:pPr>
        <w:pStyle w:val="NoSpacing"/>
        <w:rPr>
          <w:rFonts w:ascii="Century Gothic" w:hAnsi="Century Gothic"/>
          <w:sz w:val="20"/>
          <w:szCs w:val="20"/>
        </w:rPr>
      </w:pPr>
    </w:p>
    <w:p w14:paraId="0FD69AB9" w14:textId="77777777" w:rsidR="00C675D8" w:rsidRPr="00E22C8A" w:rsidRDefault="00C675D8" w:rsidP="00C675D8">
      <w:pPr>
        <w:pStyle w:val="NoSpacing"/>
        <w:rPr>
          <w:sz w:val="20"/>
          <w:szCs w:val="20"/>
        </w:rPr>
      </w:pPr>
    </w:p>
    <w:p w14:paraId="57FF1723" w14:textId="77777777" w:rsidR="00C675D8" w:rsidRPr="00E22C8A" w:rsidRDefault="00C675D8" w:rsidP="00C675D8">
      <w:pPr>
        <w:rPr>
          <w:sz w:val="20"/>
          <w:szCs w:val="20"/>
        </w:rPr>
      </w:pPr>
      <w:bookmarkStart w:id="0" w:name="_GoBack"/>
      <w:bookmarkEnd w:id="0"/>
    </w:p>
    <w:p w14:paraId="157AAA3B" w14:textId="77777777" w:rsidR="00C675D8" w:rsidRPr="00E22C8A" w:rsidRDefault="00C675D8" w:rsidP="00C675D8">
      <w:pPr>
        <w:spacing w:before="100" w:beforeAutospacing="1" w:after="100" w:afterAutospacing="1" w:line="240" w:lineRule="auto"/>
        <w:outlineLvl w:val="3"/>
        <w:rPr>
          <w:rFonts w:ascii="Century Gothic" w:eastAsia="Times New Roman" w:hAnsi="Century Gothic" w:cs="Times New Roman"/>
          <w:bCs/>
          <w:sz w:val="20"/>
          <w:szCs w:val="20"/>
          <w:lang w:eastAsia="en-AU"/>
        </w:rPr>
      </w:pPr>
    </w:p>
    <w:p w14:paraId="28EB9850" w14:textId="77777777" w:rsidR="009930CF" w:rsidRPr="00E22C8A" w:rsidRDefault="009930CF" w:rsidP="009930CF">
      <w:pPr>
        <w:tabs>
          <w:tab w:val="right" w:leader="dot" w:pos="9678"/>
        </w:tabs>
        <w:spacing w:before="240" w:after="120" w:line="240" w:lineRule="auto"/>
        <w:rPr>
          <w:rFonts w:ascii="Century Gothic" w:eastAsia="Times" w:hAnsi="Century Gothic" w:cs="Arial"/>
          <w:bCs/>
          <w:color w:val="FFCC66"/>
          <w:sz w:val="20"/>
          <w:szCs w:val="20"/>
        </w:rPr>
      </w:pPr>
    </w:p>
    <w:p w14:paraId="482288A9" w14:textId="77777777" w:rsidR="0058516E" w:rsidRPr="00E22C8A" w:rsidRDefault="0006415E" w:rsidP="00EF2DF9">
      <w:pPr>
        <w:pStyle w:val="NoSpacing"/>
        <w:rPr>
          <w:rFonts w:asciiTheme="majorHAnsi" w:hAnsiTheme="majorHAnsi"/>
          <w:sz w:val="20"/>
          <w:szCs w:val="20"/>
          <w:lang w:val="en-US"/>
        </w:rPr>
      </w:pPr>
      <w:r w:rsidRPr="00E22C8A">
        <w:rPr>
          <w:sz w:val="20"/>
          <w:szCs w:val="20"/>
          <w:lang w:val="en-US"/>
        </w:rPr>
        <w:br/>
      </w:r>
      <w:r w:rsidR="00EF2DF9" w:rsidRPr="00E22C8A">
        <w:rPr>
          <w:rFonts w:asciiTheme="majorHAnsi" w:hAnsiTheme="majorHAnsi"/>
          <w:sz w:val="20"/>
          <w:szCs w:val="20"/>
          <w:lang w:val="en-US"/>
        </w:rPr>
        <w:t>Robyn Martin</w:t>
      </w:r>
    </w:p>
    <w:p w14:paraId="6FE19F59" w14:textId="77777777" w:rsidR="00EF2DF9" w:rsidRPr="00E22C8A" w:rsidRDefault="00EF2DF9" w:rsidP="00EF2DF9">
      <w:pPr>
        <w:pStyle w:val="NoSpacing"/>
        <w:rPr>
          <w:rFonts w:asciiTheme="majorHAnsi" w:hAnsiTheme="majorHAnsi"/>
          <w:sz w:val="20"/>
          <w:szCs w:val="20"/>
          <w:lang w:val="en-US"/>
        </w:rPr>
      </w:pPr>
      <w:r w:rsidRPr="00E22C8A">
        <w:rPr>
          <w:rFonts w:asciiTheme="majorHAnsi" w:hAnsiTheme="majorHAnsi"/>
          <w:sz w:val="20"/>
          <w:szCs w:val="20"/>
          <w:lang w:val="en-US"/>
        </w:rPr>
        <w:t>Manager</w:t>
      </w:r>
    </w:p>
    <w:p w14:paraId="3DAAFF03" w14:textId="77777777" w:rsidR="00CF101D" w:rsidRPr="00E22C8A" w:rsidRDefault="00CF101D" w:rsidP="002B6EE4">
      <w:pPr>
        <w:tabs>
          <w:tab w:val="right" w:leader="dot" w:pos="9678"/>
        </w:tabs>
        <w:spacing w:before="240" w:after="120" w:line="240" w:lineRule="auto"/>
        <w:rPr>
          <w:rFonts w:ascii="Century Gothic" w:eastAsia="Times" w:hAnsi="Century Gothic" w:cs="Arial"/>
          <w:bCs/>
          <w:color w:val="FFCC66"/>
          <w:sz w:val="20"/>
          <w:szCs w:val="20"/>
        </w:rPr>
      </w:pPr>
    </w:p>
    <w:p w14:paraId="6405DC4C" w14:textId="77777777" w:rsidR="00A46927" w:rsidRPr="00E22C8A" w:rsidRDefault="00A46927">
      <w:pPr>
        <w:rPr>
          <w:rFonts w:ascii="Century Gothic" w:eastAsia="Times" w:hAnsi="Century Gothic" w:cs="Arial"/>
          <w:bCs/>
          <w:color w:val="FFCC66"/>
          <w:sz w:val="20"/>
          <w:szCs w:val="20"/>
        </w:rPr>
      </w:pPr>
      <w:bookmarkStart w:id="1" w:name="_Toc58047526"/>
      <w:bookmarkStart w:id="2" w:name="_Toc119831347"/>
      <w:bookmarkStart w:id="3" w:name="_Toc119831635"/>
      <w:bookmarkStart w:id="4" w:name="_Toc119832046"/>
      <w:bookmarkStart w:id="5" w:name="_Toc119907222"/>
      <w:bookmarkStart w:id="6" w:name="_Toc119915091"/>
      <w:bookmarkStart w:id="7" w:name="_Toc55291015"/>
      <w:bookmarkStart w:id="8" w:name="_Toc55633258"/>
      <w:r w:rsidRPr="00E22C8A">
        <w:rPr>
          <w:rFonts w:ascii="Century Gothic" w:eastAsia="Times" w:hAnsi="Century Gothic" w:cs="Arial"/>
          <w:bCs/>
          <w:color w:val="FFCC66"/>
          <w:sz w:val="20"/>
          <w:szCs w:val="20"/>
        </w:rPr>
        <w:br w:type="page"/>
      </w:r>
    </w:p>
    <w:p w14:paraId="4FE13104" w14:textId="77777777" w:rsidR="00EE1170" w:rsidRDefault="00EE1170" w:rsidP="00EB4E6E">
      <w:pPr>
        <w:rPr>
          <w:rFonts w:ascii="Century Gothic" w:eastAsia="Times" w:hAnsi="Century Gothic" w:cs="Arial"/>
          <w:bCs/>
          <w:color w:val="FFCC66"/>
          <w:sz w:val="36"/>
          <w:szCs w:val="36"/>
        </w:rPr>
      </w:pPr>
      <w:r w:rsidRPr="0078003D">
        <w:rPr>
          <w:rFonts w:ascii="Century Gothic" w:eastAsia="Times" w:hAnsi="Century Gothic" w:cs="Arial"/>
          <w:bCs/>
          <w:color w:val="FFCC66"/>
          <w:sz w:val="36"/>
          <w:szCs w:val="36"/>
        </w:rPr>
        <w:lastRenderedPageBreak/>
        <w:t>R</w:t>
      </w:r>
      <w:r w:rsidR="00FC511A" w:rsidRPr="0078003D">
        <w:rPr>
          <w:rFonts w:ascii="Century Gothic" w:eastAsia="Times" w:hAnsi="Century Gothic" w:cs="Arial"/>
          <w:bCs/>
          <w:color w:val="FFCC66"/>
          <w:sz w:val="36"/>
          <w:szCs w:val="36"/>
        </w:rPr>
        <w:t>eport from the Manager</w:t>
      </w:r>
    </w:p>
    <w:p w14:paraId="7FDFC141" w14:textId="027F4759" w:rsidR="00C675D8" w:rsidRPr="00E22C8A" w:rsidRDefault="007920B9" w:rsidP="00C675D8">
      <w:pPr>
        <w:spacing w:before="100" w:beforeAutospacing="1" w:after="100" w:afterAutospacing="1" w:line="240" w:lineRule="auto"/>
        <w:outlineLvl w:val="3"/>
        <w:rPr>
          <w:rFonts w:ascii="Century Gothic" w:eastAsia="Times New Roman" w:hAnsi="Century Gothic" w:cs="Times New Roman"/>
          <w:bCs/>
          <w:sz w:val="20"/>
          <w:szCs w:val="20"/>
          <w:lang w:eastAsia="en-AU"/>
        </w:rPr>
      </w:pPr>
      <w:r w:rsidRPr="00E22C8A">
        <w:rPr>
          <w:rFonts w:ascii="Century Gothic" w:eastAsia="Times New Roman" w:hAnsi="Century Gothic" w:cs="Times New Roman"/>
          <w:bCs/>
          <w:sz w:val="20"/>
          <w:szCs w:val="20"/>
          <w:lang w:eastAsia="en-AU"/>
        </w:rPr>
        <w:t xml:space="preserve">2015/16 has been a </w:t>
      </w:r>
      <w:r w:rsidR="00C675D8" w:rsidRPr="00E22C8A">
        <w:rPr>
          <w:rFonts w:ascii="Century Gothic" w:eastAsia="Times New Roman" w:hAnsi="Century Gothic" w:cs="Times New Roman"/>
          <w:bCs/>
          <w:sz w:val="20"/>
          <w:szCs w:val="20"/>
          <w:lang w:eastAsia="en-AU"/>
        </w:rPr>
        <w:t>productive and extremely busy year for Beryl Women Inc. Before getting into the details, including our financial performance and the important steps we are taki</w:t>
      </w:r>
      <w:r w:rsidRPr="00E22C8A">
        <w:rPr>
          <w:rFonts w:ascii="Century Gothic" w:eastAsia="Times New Roman" w:hAnsi="Century Gothic" w:cs="Times New Roman"/>
          <w:bCs/>
          <w:sz w:val="20"/>
          <w:szCs w:val="20"/>
          <w:lang w:eastAsia="en-AU"/>
        </w:rPr>
        <w:t>ng to become an even better organisation</w:t>
      </w:r>
      <w:r w:rsidR="00C675D8" w:rsidRPr="00E22C8A">
        <w:rPr>
          <w:rFonts w:ascii="Century Gothic" w:eastAsia="Times New Roman" w:hAnsi="Century Gothic" w:cs="Times New Roman"/>
          <w:bCs/>
          <w:sz w:val="20"/>
          <w:szCs w:val="20"/>
          <w:lang w:eastAsia="en-AU"/>
        </w:rPr>
        <w:t>, I would like to share a few observations about the past year.</w:t>
      </w:r>
    </w:p>
    <w:p w14:paraId="4605D785" w14:textId="6CE45FAC" w:rsidR="00C675D8" w:rsidRPr="00E22C8A" w:rsidRDefault="00C675D8" w:rsidP="00C675D8">
      <w:pPr>
        <w:spacing w:before="100" w:beforeAutospacing="1" w:after="100" w:afterAutospacing="1" w:line="240" w:lineRule="auto"/>
        <w:rPr>
          <w:rFonts w:ascii="Century Gothic" w:eastAsia="Times New Roman" w:hAnsi="Century Gothic" w:cs="Times New Roman"/>
          <w:sz w:val="20"/>
          <w:szCs w:val="20"/>
          <w:lang w:eastAsia="en-AU"/>
        </w:rPr>
      </w:pPr>
      <w:r w:rsidRPr="00E22C8A">
        <w:rPr>
          <w:rFonts w:ascii="Century Gothic" w:eastAsia="Times New Roman" w:hAnsi="Century Gothic" w:cs="Times New Roman"/>
          <w:sz w:val="20"/>
          <w:szCs w:val="20"/>
          <w:lang w:eastAsia="en-AU"/>
        </w:rPr>
        <w:t>Over the past 12 months, I met with many of our stakeholders, clients</w:t>
      </w:r>
      <w:r w:rsidR="00997ED6" w:rsidRPr="00E22C8A">
        <w:rPr>
          <w:rFonts w:ascii="Century Gothic" w:eastAsia="Times New Roman" w:hAnsi="Century Gothic" w:cs="Times New Roman"/>
          <w:sz w:val="20"/>
          <w:szCs w:val="20"/>
          <w:lang w:eastAsia="en-AU"/>
        </w:rPr>
        <w:t xml:space="preserve"> and go</w:t>
      </w:r>
      <w:r w:rsidR="005D2202">
        <w:rPr>
          <w:rFonts w:ascii="Century Gothic" w:eastAsia="Times New Roman" w:hAnsi="Century Gothic" w:cs="Times New Roman"/>
          <w:sz w:val="20"/>
          <w:szCs w:val="20"/>
          <w:lang w:eastAsia="en-AU"/>
        </w:rPr>
        <w:t>vernment ministers</w:t>
      </w:r>
      <w:r w:rsidR="00997ED6" w:rsidRPr="00E22C8A">
        <w:rPr>
          <w:rFonts w:ascii="Century Gothic" w:eastAsia="Times New Roman" w:hAnsi="Century Gothic" w:cs="Times New Roman"/>
          <w:sz w:val="20"/>
          <w:szCs w:val="20"/>
          <w:lang w:eastAsia="en-AU"/>
        </w:rPr>
        <w:t xml:space="preserve"> </w:t>
      </w:r>
      <w:r w:rsidR="005D2202">
        <w:rPr>
          <w:rFonts w:ascii="Century Gothic" w:eastAsia="Times New Roman" w:hAnsi="Century Gothic" w:cs="Times New Roman"/>
          <w:sz w:val="20"/>
          <w:szCs w:val="20"/>
          <w:lang w:eastAsia="en-AU"/>
        </w:rPr>
        <w:t>across Canberra, t</w:t>
      </w:r>
      <w:r w:rsidRPr="00E22C8A">
        <w:rPr>
          <w:rFonts w:ascii="Century Gothic" w:eastAsia="Times New Roman" w:hAnsi="Century Gothic" w:cs="Times New Roman"/>
          <w:sz w:val="20"/>
          <w:szCs w:val="20"/>
          <w:lang w:eastAsia="en-AU"/>
        </w:rPr>
        <w:t>hese meetings h</w:t>
      </w:r>
      <w:r w:rsidR="005D2202">
        <w:rPr>
          <w:rFonts w:ascii="Century Gothic" w:eastAsia="Times New Roman" w:hAnsi="Century Gothic" w:cs="Times New Roman"/>
          <w:sz w:val="20"/>
          <w:szCs w:val="20"/>
          <w:lang w:eastAsia="en-AU"/>
        </w:rPr>
        <w:t xml:space="preserve">ave made it clear to me </w:t>
      </w:r>
      <w:proofErr w:type="gramStart"/>
      <w:r w:rsidR="005D2202">
        <w:rPr>
          <w:rFonts w:ascii="Century Gothic" w:eastAsia="Times New Roman" w:hAnsi="Century Gothic" w:cs="Times New Roman"/>
          <w:sz w:val="20"/>
          <w:szCs w:val="20"/>
          <w:lang w:eastAsia="en-AU"/>
        </w:rPr>
        <w:t xml:space="preserve">that </w:t>
      </w:r>
      <w:r w:rsidRPr="00E22C8A">
        <w:rPr>
          <w:rFonts w:ascii="Century Gothic" w:eastAsia="Times New Roman" w:hAnsi="Century Gothic" w:cs="Times New Roman"/>
          <w:sz w:val="20"/>
          <w:szCs w:val="20"/>
          <w:lang w:eastAsia="en-AU"/>
        </w:rPr>
        <w:t xml:space="preserve"> Beryl</w:t>
      </w:r>
      <w:proofErr w:type="gramEnd"/>
      <w:r w:rsidRPr="00E22C8A">
        <w:rPr>
          <w:rFonts w:ascii="Century Gothic" w:eastAsia="Times New Roman" w:hAnsi="Century Gothic" w:cs="Times New Roman"/>
          <w:sz w:val="20"/>
          <w:szCs w:val="20"/>
          <w:lang w:eastAsia="en-AU"/>
        </w:rPr>
        <w:t xml:space="preserve"> Women Inc. is widely viewed </w:t>
      </w:r>
      <w:r w:rsidR="00DA54A0" w:rsidRPr="00E22C8A">
        <w:rPr>
          <w:rFonts w:ascii="Century Gothic" w:eastAsia="Times New Roman" w:hAnsi="Century Gothic" w:cs="Times New Roman"/>
          <w:sz w:val="20"/>
          <w:szCs w:val="20"/>
          <w:lang w:eastAsia="en-AU"/>
        </w:rPr>
        <w:t xml:space="preserve">as a service that is valued within the community and that the work the organisation is doing provides women and children leaving a domestic violence </w:t>
      </w:r>
      <w:r w:rsidR="005D2202">
        <w:rPr>
          <w:rFonts w:ascii="Century Gothic" w:eastAsia="Times New Roman" w:hAnsi="Century Gothic" w:cs="Times New Roman"/>
          <w:sz w:val="20"/>
          <w:szCs w:val="20"/>
          <w:lang w:eastAsia="en-AU"/>
        </w:rPr>
        <w:t xml:space="preserve">relationship </w:t>
      </w:r>
      <w:r w:rsidR="00DA54A0" w:rsidRPr="00E22C8A">
        <w:rPr>
          <w:rFonts w:ascii="Century Gothic" w:eastAsia="Times New Roman" w:hAnsi="Century Gothic" w:cs="Times New Roman"/>
          <w:sz w:val="20"/>
          <w:szCs w:val="20"/>
          <w:lang w:eastAsia="en-AU"/>
        </w:rPr>
        <w:t xml:space="preserve"> with options they would not ordinarily have.</w:t>
      </w:r>
    </w:p>
    <w:p w14:paraId="6929DB5C" w14:textId="396A79B0" w:rsidR="00C675D8" w:rsidRPr="00E22C8A" w:rsidRDefault="00C675D8" w:rsidP="00C675D8">
      <w:pPr>
        <w:pStyle w:val="NormalWeb"/>
        <w:rPr>
          <w:rFonts w:ascii="Century Gothic" w:hAnsi="Century Gothic"/>
          <w:sz w:val="20"/>
          <w:szCs w:val="20"/>
        </w:rPr>
      </w:pPr>
      <w:r w:rsidRPr="00E22C8A">
        <w:rPr>
          <w:rFonts w:ascii="Century Gothic" w:hAnsi="Century Gothic"/>
          <w:sz w:val="20"/>
          <w:szCs w:val="20"/>
        </w:rPr>
        <w:t xml:space="preserve">We are a small organisation with 6 staff members, based in Canberra, however, our reputation as a </w:t>
      </w:r>
      <w:r w:rsidR="00997ED6" w:rsidRPr="00E22C8A">
        <w:rPr>
          <w:rFonts w:ascii="Century Gothic" w:hAnsi="Century Gothic"/>
          <w:sz w:val="20"/>
          <w:szCs w:val="20"/>
        </w:rPr>
        <w:t>strong feminist service</w:t>
      </w:r>
      <w:r w:rsidR="007920B9" w:rsidRPr="00E22C8A">
        <w:rPr>
          <w:rFonts w:ascii="Century Gothic" w:hAnsi="Century Gothic"/>
          <w:sz w:val="20"/>
          <w:szCs w:val="20"/>
        </w:rPr>
        <w:t>,</w:t>
      </w:r>
      <w:r w:rsidR="00997ED6" w:rsidRPr="00E22C8A">
        <w:rPr>
          <w:rFonts w:ascii="Century Gothic" w:hAnsi="Century Gothic"/>
          <w:sz w:val="20"/>
          <w:szCs w:val="20"/>
        </w:rPr>
        <w:t xml:space="preserve"> as a specialist domestic violence service providing </w:t>
      </w:r>
      <w:r w:rsidRPr="00E22C8A">
        <w:rPr>
          <w:rFonts w:ascii="Century Gothic" w:hAnsi="Century Gothic"/>
          <w:sz w:val="20"/>
          <w:szCs w:val="20"/>
        </w:rPr>
        <w:t xml:space="preserve">accommodation and support to women with children within a trauma informed framework </w:t>
      </w:r>
      <w:r w:rsidR="007920B9" w:rsidRPr="00E22C8A">
        <w:rPr>
          <w:rFonts w:ascii="Century Gothic" w:hAnsi="Century Gothic"/>
          <w:sz w:val="20"/>
          <w:szCs w:val="20"/>
        </w:rPr>
        <w:t xml:space="preserve">is </w:t>
      </w:r>
      <w:r w:rsidRPr="00E22C8A">
        <w:rPr>
          <w:rFonts w:ascii="Century Gothic" w:hAnsi="Century Gothic"/>
          <w:sz w:val="20"/>
          <w:szCs w:val="20"/>
        </w:rPr>
        <w:t>well known and respected within the Canberra and surrounding communities.</w:t>
      </w:r>
    </w:p>
    <w:p w14:paraId="507256B3" w14:textId="77777777" w:rsidR="00B85E89" w:rsidRPr="0014244B" w:rsidRDefault="00B85E89" w:rsidP="00B85E89">
      <w:pPr>
        <w:contextualSpacing/>
        <w:rPr>
          <w:b/>
          <w:u w:val="single"/>
        </w:rPr>
      </w:pPr>
      <w:r w:rsidRPr="0014244B">
        <w:rPr>
          <w:b/>
          <w:u w:val="single"/>
        </w:rPr>
        <w:t>Family Law Court &amp; compliance to orders</w:t>
      </w:r>
    </w:p>
    <w:p w14:paraId="2C5D26FC" w14:textId="77777777" w:rsidR="005D2202" w:rsidRDefault="005D2202" w:rsidP="00B85E89">
      <w:pPr>
        <w:autoSpaceDE w:val="0"/>
        <w:autoSpaceDN w:val="0"/>
        <w:adjustRightInd w:val="0"/>
        <w:rPr>
          <w:rFonts w:eastAsia="Calibri"/>
          <w:sz w:val="20"/>
          <w:szCs w:val="20"/>
        </w:rPr>
      </w:pPr>
    </w:p>
    <w:p w14:paraId="1B3A831D" w14:textId="18090F7D" w:rsidR="00B85E89" w:rsidRPr="00E22C8A" w:rsidRDefault="005D2202" w:rsidP="00B85E89">
      <w:pPr>
        <w:autoSpaceDE w:val="0"/>
        <w:autoSpaceDN w:val="0"/>
        <w:adjustRightInd w:val="0"/>
        <w:rPr>
          <w:rFonts w:eastAsia="Calibri"/>
          <w:sz w:val="20"/>
          <w:szCs w:val="20"/>
        </w:rPr>
      </w:pPr>
      <w:r>
        <w:rPr>
          <w:rFonts w:eastAsia="Calibri"/>
          <w:sz w:val="20"/>
          <w:szCs w:val="20"/>
        </w:rPr>
        <w:t>T</w:t>
      </w:r>
      <w:r w:rsidR="00B85E89" w:rsidRPr="00E22C8A">
        <w:rPr>
          <w:rFonts w:eastAsia="Calibri"/>
          <w:sz w:val="20"/>
          <w:szCs w:val="20"/>
        </w:rPr>
        <w:t>his is an ongoing issue that</w:t>
      </w:r>
      <w:r w:rsidR="00DA54A0" w:rsidRPr="00E22C8A">
        <w:rPr>
          <w:rFonts w:eastAsia="Calibri"/>
          <w:sz w:val="20"/>
          <w:szCs w:val="20"/>
        </w:rPr>
        <w:t xml:space="preserve"> women are </w:t>
      </w:r>
      <w:proofErr w:type="gramStart"/>
      <w:r w:rsidR="00DA54A0" w:rsidRPr="00E22C8A">
        <w:rPr>
          <w:rFonts w:eastAsia="Calibri"/>
          <w:sz w:val="20"/>
          <w:szCs w:val="20"/>
        </w:rPr>
        <w:t>experiencing,</w:t>
      </w:r>
      <w:proofErr w:type="gramEnd"/>
      <w:r w:rsidR="00DA54A0" w:rsidRPr="00E22C8A">
        <w:rPr>
          <w:rFonts w:eastAsia="Calibri"/>
          <w:sz w:val="20"/>
          <w:szCs w:val="20"/>
        </w:rPr>
        <w:t xml:space="preserve"> it’s a</w:t>
      </w:r>
      <w:r w:rsidR="00B85E89" w:rsidRPr="00E22C8A">
        <w:rPr>
          <w:rFonts w:eastAsia="Calibri"/>
          <w:sz w:val="20"/>
          <w:szCs w:val="20"/>
        </w:rPr>
        <w:t xml:space="preserve"> complex and </w:t>
      </w:r>
      <w:r w:rsidR="00DA54A0" w:rsidRPr="00E22C8A">
        <w:rPr>
          <w:rFonts w:eastAsia="Calibri"/>
          <w:sz w:val="20"/>
          <w:szCs w:val="20"/>
        </w:rPr>
        <w:t>i</w:t>
      </w:r>
      <w:r>
        <w:rPr>
          <w:rFonts w:eastAsia="Calibri"/>
          <w:sz w:val="20"/>
          <w:szCs w:val="20"/>
        </w:rPr>
        <w:t>nvolved process for any women. For w</w:t>
      </w:r>
      <w:r w:rsidR="00B85E89" w:rsidRPr="00E22C8A">
        <w:rPr>
          <w:rFonts w:eastAsia="Calibri"/>
          <w:sz w:val="20"/>
          <w:szCs w:val="20"/>
        </w:rPr>
        <w:t>omen who have experienced domestic violence there are additional dynamics and pressures for women to navigate through, this is especially true for women with English as a second language and comprehending and understanding what the orders mean, our role is to assist and support  women through this process which can sometimes mean writing affidavits for women, ensuring they understand all the court documents and what they need to do to comply with those orders, we want to empower them and not disempower them through this process.  This process is time intensive and complex.</w:t>
      </w:r>
    </w:p>
    <w:bookmarkEnd w:id="1"/>
    <w:bookmarkEnd w:id="2"/>
    <w:bookmarkEnd w:id="3"/>
    <w:bookmarkEnd w:id="4"/>
    <w:bookmarkEnd w:id="5"/>
    <w:bookmarkEnd w:id="6"/>
    <w:bookmarkEnd w:id="7"/>
    <w:bookmarkEnd w:id="8"/>
    <w:p w14:paraId="5E325E8E" w14:textId="77777777" w:rsidR="00B41C8D" w:rsidRPr="0014244B" w:rsidRDefault="00B41C8D" w:rsidP="00B41C8D">
      <w:pPr>
        <w:tabs>
          <w:tab w:val="left" w:pos="851"/>
          <w:tab w:val="left" w:pos="2552"/>
          <w:tab w:val="left" w:pos="3402"/>
          <w:tab w:val="left" w:pos="4253"/>
        </w:tabs>
        <w:ind w:right="360"/>
        <w:jc w:val="both"/>
        <w:rPr>
          <w:b/>
        </w:rPr>
      </w:pPr>
      <w:r w:rsidRPr="0014244B">
        <w:rPr>
          <w:b/>
        </w:rPr>
        <w:t>Reconciliation Week Events</w:t>
      </w:r>
    </w:p>
    <w:p w14:paraId="50C4F677" w14:textId="77777777" w:rsidR="00B41C8D" w:rsidRPr="00E22C8A" w:rsidRDefault="00B41C8D" w:rsidP="00B41C8D">
      <w:pPr>
        <w:tabs>
          <w:tab w:val="left" w:pos="851"/>
          <w:tab w:val="left" w:pos="2552"/>
          <w:tab w:val="left" w:pos="3402"/>
          <w:tab w:val="left" w:pos="4253"/>
        </w:tabs>
        <w:ind w:right="360"/>
        <w:jc w:val="both"/>
        <w:rPr>
          <w:sz w:val="20"/>
          <w:szCs w:val="20"/>
        </w:rPr>
      </w:pPr>
      <w:r w:rsidRPr="00E22C8A">
        <w:rPr>
          <w:sz w:val="20"/>
          <w:szCs w:val="20"/>
        </w:rPr>
        <w:t>Reconciliation Week has occurred during this reporting period, with Committee members, staff and clients participating in a number of events including the Bridge Walk – Sorry Day.</w:t>
      </w:r>
    </w:p>
    <w:p w14:paraId="0977ADE5" w14:textId="77777777" w:rsidR="00901E06" w:rsidRPr="00E22C8A" w:rsidRDefault="00901E06" w:rsidP="00901E06">
      <w:pPr>
        <w:tabs>
          <w:tab w:val="left" w:pos="851"/>
          <w:tab w:val="num" w:pos="1418"/>
          <w:tab w:val="left" w:pos="2552"/>
          <w:tab w:val="left" w:pos="3402"/>
          <w:tab w:val="left" w:pos="4253"/>
        </w:tabs>
        <w:ind w:right="360"/>
        <w:jc w:val="both"/>
        <w:rPr>
          <w:sz w:val="20"/>
          <w:szCs w:val="20"/>
        </w:rPr>
      </w:pPr>
      <w:r w:rsidRPr="00E22C8A">
        <w:rPr>
          <w:sz w:val="20"/>
          <w:szCs w:val="20"/>
        </w:rPr>
        <w:t>During this reporting period, we invited Aunty Janet Phillips, a Ngunnawal elder to come in and do a cleansing of the shared properties, as clients had expressed negative energy and a heaviness within the spaces, after this was done a number of clients spent some time talking to Aunty Janet, leaning more about Aboriginal customs and culture, she was very generous with her time and extremely caring of the clients.</w:t>
      </w:r>
    </w:p>
    <w:p w14:paraId="161B0C10" w14:textId="77777777" w:rsidR="009D504A" w:rsidRDefault="009D504A" w:rsidP="00DF679E">
      <w:pPr>
        <w:spacing w:after="0" w:line="240" w:lineRule="auto"/>
        <w:rPr>
          <w:rFonts w:cs="Times New Roman"/>
          <w:i/>
          <w:sz w:val="24"/>
          <w:szCs w:val="24"/>
        </w:rPr>
      </w:pPr>
    </w:p>
    <w:p w14:paraId="2CDB19E0" w14:textId="77777777" w:rsidR="00901E06" w:rsidRPr="0014244B" w:rsidRDefault="00901E06" w:rsidP="00901E06">
      <w:pPr>
        <w:rPr>
          <w:rFonts w:eastAsia="Calibri"/>
          <w:b/>
          <w:u w:val="single"/>
        </w:rPr>
      </w:pPr>
      <w:r w:rsidRPr="0014244B">
        <w:rPr>
          <w:rFonts w:eastAsia="Calibri"/>
          <w:b/>
          <w:u w:val="single"/>
        </w:rPr>
        <w:t>ACT Aboriginal &amp; Torres Strait Islander Elected Body</w:t>
      </w:r>
    </w:p>
    <w:p w14:paraId="6C7C83CF" w14:textId="77777777" w:rsidR="00901E06" w:rsidRPr="00E22C8A" w:rsidRDefault="00901E06" w:rsidP="00901E06">
      <w:pPr>
        <w:rPr>
          <w:sz w:val="20"/>
          <w:szCs w:val="20"/>
        </w:rPr>
      </w:pPr>
      <w:r w:rsidRPr="00E22C8A">
        <w:rPr>
          <w:rFonts w:eastAsia="Calibri"/>
          <w:sz w:val="20"/>
          <w:szCs w:val="20"/>
        </w:rPr>
        <w:t xml:space="preserve">In October, 2015, I attended a forum held by the Aboriginal &amp; Torres Strait Islander Elected Body, the forum was held with CEO/Managers of Community Service organisations working with Aboriginal &amp; Torres Strait Islander communities in the ACT.  </w:t>
      </w:r>
      <w:r w:rsidRPr="00E22C8A">
        <w:rPr>
          <w:sz w:val="20"/>
          <w:szCs w:val="20"/>
        </w:rPr>
        <w:t xml:space="preserve">To build relationships with other leaders in the community to strengthen collaboration and working together on strategies to improve services and circumstances for Aboriginal &amp; Torres Strait Islander peoples. </w:t>
      </w:r>
    </w:p>
    <w:p w14:paraId="577AADCF" w14:textId="77777777" w:rsidR="00901E06" w:rsidRPr="00E22C8A" w:rsidRDefault="00901E06" w:rsidP="00901E06">
      <w:pPr>
        <w:rPr>
          <w:rFonts w:eastAsia="Calibri"/>
          <w:sz w:val="20"/>
          <w:szCs w:val="20"/>
        </w:rPr>
      </w:pPr>
      <w:r w:rsidRPr="00E22C8A">
        <w:rPr>
          <w:rFonts w:eastAsia="Calibri"/>
          <w:sz w:val="20"/>
          <w:szCs w:val="20"/>
        </w:rPr>
        <w:lastRenderedPageBreak/>
        <w:t xml:space="preserve">To continue with their important work I took the opportunity to work collaboratively to continue our relationship and have met with the Chairperson – Di Collins to discuss a number of issues in relation to domestic violence with the Aboriginal &amp; Torres Strait Islander communities and have gotten some agreements on working together to address these issues through my role with the Domestic Violence Prevention Council (DVPC). </w:t>
      </w:r>
    </w:p>
    <w:p w14:paraId="26AA7A63" w14:textId="77777777" w:rsidR="009D504A" w:rsidRPr="00E22C8A" w:rsidRDefault="009D504A" w:rsidP="00DF679E">
      <w:pPr>
        <w:spacing w:after="0" w:line="240" w:lineRule="auto"/>
        <w:rPr>
          <w:rFonts w:cs="Times New Roman"/>
          <w:i/>
          <w:sz w:val="20"/>
          <w:szCs w:val="20"/>
        </w:rPr>
      </w:pPr>
    </w:p>
    <w:p w14:paraId="4766A3E9" w14:textId="77777777" w:rsidR="00DF679E" w:rsidRPr="00D62F82" w:rsidRDefault="00DF679E" w:rsidP="00DF679E">
      <w:pPr>
        <w:pStyle w:val="NoSpacing"/>
        <w:rPr>
          <w:rFonts w:asciiTheme="minorHAnsi" w:hAnsiTheme="minorHAnsi"/>
          <w:sz w:val="24"/>
          <w:szCs w:val="24"/>
        </w:rPr>
      </w:pPr>
    </w:p>
    <w:p w14:paraId="47AAEB13" w14:textId="77777777" w:rsidR="00DF679E" w:rsidRPr="00806F29" w:rsidRDefault="00DF679E" w:rsidP="00DF679E">
      <w:pPr>
        <w:pStyle w:val="NoSpacing"/>
        <w:rPr>
          <w:rFonts w:ascii="Times New Roman" w:hAnsi="Times New Roman"/>
          <w:sz w:val="24"/>
          <w:szCs w:val="24"/>
        </w:rPr>
      </w:pPr>
    </w:p>
    <w:p w14:paraId="0309120C" w14:textId="77777777" w:rsidR="00DF679E" w:rsidRPr="006336F2" w:rsidRDefault="00DF679E" w:rsidP="00DF679E">
      <w:pPr>
        <w:rPr>
          <w:rFonts w:ascii="Times New Roman" w:hAnsi="Times New Roman" w:cs="Times New Roman"/>
          <w:sz w:val="24"/>
          <w:szCs w:val="24"/>
        </w:rPr>
      </w:pPr>
    </w:p>
    <w:p w14:paraId="0E05F72E" w14:textId="77777777" w:rsidR="00DF679E" w:rsidRPr="006336F2" w:rsidRDefault="00DF679E" w:rsidP="00DF679E">
      <w:pPr>
        <w:rPr>
          <w:rFonts w:ascii="Times New Roman" w:hAnsi="Times New Roman" w:cs="Times New Roman"/>
          <w:sz w:val="24"/>
          <w:szCs w:val="24"/>
        </w:rPr>
      </w:pPr>
    </w:p>
    <w:p w14:paraId="15E8689F" w14:textId="77777777" w:rsidR="00567E17" w:rsidRPr="00AD14B8" w:rsidRDefault="00567E17" w:rsidP="0072310E">
      <w:pPr>
        <w:spacing w:after="0"/>
        <w:jc w:val="both"/>
        <w:rPr>
          <w:rFonts w:ascii="Century Gothic" w:eastAsia="Times New Roman" w:hAnsi="Century Gothic" w:cs="Arial"/>
          <w:sz w:val="20"/>
          <w:szCs w:val="20"/>
        </w:rPr>
      </w:pPr>
    </w:p>
    <w:p w14:paraId="10025C21" w14:textId="77777777" w:rsidR="00567E17" w:rsidRPr="00AD14B8" w:rsidRDefault="00567E17" w:rsidP="0072310E">
      <w:pPr>
        <w:spacing w:after="0"/>
        <w:jc w:val="both"/>
        <w:rPr>
          <w:rFonts w:ascii="Century Gothic" w:eastAsia="Times New Roman" w:hAnsi="Century Gothic" w:cs="Arial"/>
          <w:sz w:val="20"/>
          <w:szCs w:val="20"/>
        </w:rPr>
      </w:pPr>
    </w:p>
    <w:p w14:paraId="45951297" w14:textId="77777777" w:rsidR="00567E17" w:rsidRPr="00AD14B8" w:rsidRDefault="00567E17">
      <w:pPr>
        <w:rPr>
          <w:rFonts w:ascii="Century Gothic" w:eastAsia="Times New Roman" w:hAnsi="Century Gothic" w:cs="Arial"/>
          <w:sz w:val="20"/>
          <w:szCs w:val="20"/>
        </w:rPr>
      </w:pPr>
      <w:r w:rsidRPr="00AD14B8">
        <w:rPr>
          <w:rFonts w:ascii="Century Gothic" w:eastAsia="Times New Roman" w:hAnsi="Century Gothic" w:cs="Arial"/>
          <w:sz w:val="20"/>
          <w:szCs w:val="20"/>
        </w:rPr>
        <w:br w:type="page"/>
      </w:r>
    </w:p>
    <w:p w14:paraId="02F6F1F7" w14:textId="77777777" w:rsidR="00B62201" w:rsidRPr="00AD14B8" w:rsidRDefault="00B62201" w:rsidP="0072310E">
      <w:pPr>
        <w:spacing w:after="0"/>
        <w:jc w:val="both"/>
        <w:rPr>
          <w:rFonts w:ascii="Century Gothic" w:eastAsia="Times New Roman" w:hAnsi="Century Gothic" w:cs="Arial"/>
          <w:sz w:val="20"/>
          <w:szCs w:val="20"/>
        </w:rPr>
      </w:pPr>
    </w:p>
    <w:p w14:paraId="56AD52AB" w14:textId="77777777" w:rsidR="00567E17" w:rsidRPr="00AD14B8" w:rsidRDefault="00567E17" w:rsidP="00100182">
      <w:pPr>
        <w:keepNext/>
        <w:spacing w:after="0"/>
        <w:outlineLvl w:val="2"/>
        <w:rPr>
          <w:rFonts w:eastAsia="Times" w:cs="Arial"/>
          <w:bCs/>
          <w:color w:val="FFCC66"/>
          <w:sz w:val="20"/>
          <w:szCs w:val="20"/>
        </w:rPr>
      </w:pPr>
    </w:p>
    <w:p w14:paraId="52493DF8" w14:textId="77777777" w:rsidR="00567E17" w:rsidRPr="00AD14B8" w:rsidRDefault="00567E17" w:rsidP="00100182">
      <w:pPr>
        <w:keepNext/>
        <w:spacing w:after="0"/>
        <w:outlineLvl w:val="2"/>
        <w:rPr>
          <w:rFonts w:eastAsia="Times" w:cs="Arial"/>
          <w:bCs/>
          <w:color w:val="FFCC66"/>
          <w:sz w:val="20"/>
          <w:szCs w:val="20"/>
        </w:rPr>
      </w:pPr>
    </w:p>
    <w:p w14:paraId="5EDB2763" w14:textId="77777777" w:rsidR="00100182" w:rsidRPr="00D62F82" w:rsidRDefault="00100182" w:rsidP="006425DD">
      <w:pPr>
        <w:rPr>
          <w:rFonts w:eastAsia="Times" w:cs="Arial"/>
          <w:bCs/>
          <w:color w:val="FFC000"/>
          <w:sz w:val="20"/>
          <w:szCs w:val="20"/>
        </w:rPr>
      </w:pPr>
      <w:r w:rsidRPr="00D62F82">
        <w:rPr>
          <w:rFonts w:eastAsia="Times" w:cs="Arial"/>
          <w:bCs/>
          <w:color w:val="FFC000"/>
          <w:sz w:val="36"/>
          <w:szCs w:val="36"/>
        </w:rPr>
        <w:t>Acknowledgments</w:t>
      </w:r>
    </w:p>
    <w:p w14:paraId="1882E812" w14:textId="77777777" w:rsidR="0072310E" w:rsidRDefault="0072310E" w:rsidP="0072310E">
      <w:pPr>
        <w:spacing w:after="0"/>
        <w:jc w:val="both"/>
        <w:rPr>
          <w:rFonts w:ascii="Century Gothic" w:eastAsia="Times New Roman" w:hAnsi="Century Gothic" w:cs="Arial"/>
        </w:rPr>
      </w:pPr>
    </w:p>
    <w:p w14:paraId="710DAB9D" w14:textId="77777777" w:rsidR="007B338A" w:rsidRPr="00AD14B8" w:rsidRDefault="007B338A" w:rsidP="00A23FA4">
      <w:pPr>
        <w:spacing w:after="0"/>
        <w:jc w:val="both"/>
        <w:rPr>
          <w:rFonts w:ascii="Century Gothic" w:eastAsia="Times New Roman" w:hAnsi="Century Gothic" w:cs="Arial"/>
          <w:sz w:val="20"/>
          <w:szCs w:val="20"/>
        </w:rPr>
      </w:pPr>
    </w:p>
    <w:p w14:paraId="347DA544" w14:textId="77777777" w:rsidR="00100182" w:rsidRPr="00AD14B8" w:rsidRDefault="00100182" w:rsidP="00A23FA4">
      <w:pPr>
        <w:spacing w:after="0"/>
        <w:jc w:val="both"/>
        <w:rPr>
          <w:rFonts w:ascii="Century Gothic" w:eastAsia="Times New Roman" w:hAnsi="Century Gothic" w:cs="Arial"/>
          <w:sz w:val="20"/>
          <w:szCs w:val="20"/>
        </w:rPr>
      </w:pPr>
    </w:p>
    <w:p w14:paraId="1F3ECF23" w14:textId="77777777" w:rsidR="00997ED6" w:rsidRPr="00E22C8A" w:rsidRDefault="00100182" w:rsidP="008D1371">
      <w:pPr>
        <w:spacing w:after="0"/>
        <w:rPr>
          <w:rFonts w:eastAsia="Times New Roman" w:cs="Times New Roman"/>
          <w:sz w:val="20"/>
          <w:szCs w:val="20"/>
        </w:rPr>
      </w:pPr>
      <w:r w:rsidRPr="00E22C8A">
        <w:rPr>
          <w:rFonts w:eastAsia="Times New Roman" w:cs="Times New Roman"/>
          <w:sz w:val="20"/>
          <w:szCs w:val="20"/>
        </w:rPr>
        <w:t xml:space="preserve">I would also like to </w:t>
      </w:r>
      <w:r w:rsidR="00983191" w:rsidRPr="00E22C8A">
        <w:rPr>
          <w:rFonts w:eastAsia="Times New Roman" w:cs="Times New Roman"/>
          <w:sz w:val="20"/>
          <w:szCs w:val="20"/>
        </w:rPr>
        <w:t xml:space="preserve">specifically </w:t>
      </w:r>
      <w:r w:rsidRPr="00E22C8A">
        <w:rPr>
          <w:rFonts w:eastAsia="Times New Roman" w:cs="Times New Roman"/>
          <w:sz w:val="20"/>
          <w:szCs w:val="20"/>
        </w:rPr>
        <w:t xml:space="preserve">acknowledge the support of our funding body </w:t>
      </w:r>
      <w:r w:rsidR="00983191" w:rsidRPr="00E22C8A">
        <w:rPr>
          <w:rFonts w:eastAsia="Times New Roman" w:cs="Times New Roman"/>
          <w:sz w:val="20"/>
          <w:szCs w:val="20"/>
        </w:rPr>
        <w:t>t</w:t>
      </w:r>
      <w:r w:rsidRPr="00E22C8A">
        <w:rPr>
          <w:rFonts w:eastAsia="Times New Roman" w:cs="Times New Roman"/>
          <w:sz w:val="20"/>
          <w:szCs w:val="20"/>
        </w:rPr>
        <w:t>he Community Services Directorate and the Social Housing and Homelessness Services staff of the Community Services Directorate</w:t>
      </w:r>
      <w:r w:rsidR="00983191" w:rsidRPr="00E22C8A">
        <w:rPr>
          <w:rFonts w:eastAsia="Times New Roman" w:cs="Times New Roman"/>
          <w:sz w:val="20"/>
          <w:szCs w:val="20"/>
        </w:rPr>
        <w:t>.</w:t>
      </w:r>
      <w:r w:rsidRPr="00E22C8A">
        <w:rPr>
          <w:rFonts w:eastAsia="Times New Roman" w:cs="Times New Roman"/>
          <w:sz w:val="20"/>
          <w:szCs w:val="20"/>
        </w:rPr>
        <w:t xml:space="preserve"> </w:t>
      </w:r>
    </w:p>
    <w:p w14:paraId="745AA6F1" w14:textId="77777777" w:rsidR="00997ED6" w:rsidRPr="00E22C8A" w:rsidRDefault="00997ED6" w:rsidP="008D1371">
      <w:pPr>
        <w:spacing w:after="0"/>
        <w:rPr>
          <w:rFonts w:eastAsia="Times New Roman" w:cs="Times New Roman"/>
          <w:sz w:val="20"/>
          <w:szCs w:val="20"/>
          <w:highlight w:val="yellow"/>
        </w:rPr>
      </w:pPr>
    </w:p>
    <w:p w14:paraId="5339E5AA" w14:textId="479D3081" w:rsidR="00100182" w:rsidRPr="00E22C8A" w:rsidRDefault="00983191" w:rsidP="008D1371">
      <w:pPr>
        <w:spacing w:after="0"/>
        <w:rPr>
          <w:rFonts w:eastAsia="Times New Roman" w:cs="Times New Roman"/>
          <w:sz w:val="20"/>
          <w:szCs w:val="20"/>
        </w:rPr>
      </w:pPr>
      <w:r w:rsidRPr="00E22C8A">
        <w:rPr>
          <w:rFonts w:eastAsia="Times New Roman" w:cs="Times New Roman"/>
          <w:sz w:val="20"/>
          <w:szCs w:val="20"/>
        </w:rPr>
        <w:t>Other partners we would like to acknowledge are</w:t>
      </w:r>
      <w:r w:rsidR="008D1371" w:rsidRPr="00E22C8A">
        <w:rPr>
          <w:rFonts w:eastAsia="Times New Roman" w:cs="Times New Roman"/>
          <w:sz w:val="20"/>
          <w:szCs w:val="20"/>
        </w:rPr>
        <w:t xml:space="preserve"> DVCS, CRCS, Toora Women Inc. </w:t>
      </w:r>
      <w:r w:rsidR="00100182" w:rsidRPr="00E22C8A">
        <w:rPr>
          <w:rFonts w:eastAsia="Times New Roman" w:cs="Times New Roman"/>
          <w:sz w:val="20"/>
          <w:szCs w:val="20"/>
        </w:rPr>
        <w:t xml:space="preserve">First Point Central Intake Service, Women’s Services, ACT Legal Aid, </w:t>
      </w:r>
      <w:r w:rsidRPr="00E22C8A">
        <w:rPr>
          <w:rFonts w:eastAsia="Times New Roman" w:cs="Times New Roman"/>
          <w:sz w:val="20"/>
          <w:szCs w:val="20"/>
        </w:rPr>
        <w:t>W</w:t>
      </w:r>
      <w:r w:rsidR="00100182" w:rsidRPr="00E22C8A">
        <w:rPr>
          <w:rFonts w:eastAsia="Times New Roman" w:cs="Times New Roman"/>
          <w:sz w:val="20"/>
          <w:szCs w:val="20"/>
        </w:rPr>
        <w:t>omen’s Legal Centre, Street Law, Centrelink Social Worker</w:t>
      </w:r>
      <w:r w:rsidRPr="00E22C8A">
        <w:rPr>
          <w:rFonts w:eastAsia="Times New Roman" w:cs="Times New Roman"/>
          <w:sz w:val="20"/>
          <w:szCs w:val="20"/>
        </w:rPr>
        <w:t xml:space="preserve">s and Community Contact </w:t>
      </w:r>
      <w:r w:rsidR="008D1371" w:rsidRPr="00E22C8A">
        <w:rPr>
          <w:rFonts w:eastAsia="Times New Roman" w:cs="Times New Roman"/>
          <w:sz w:val="20"/>
          <w:szCs w:val="20"/>
        </w:rPr>
        <w:t>O</w:t>
      </w:r>
      <w:r w:rsidRPr="00E22C8A">
        <w:rPr>
          <w:rFonts w:eastAsia="Times New Roman" w:cs="Times New Roman"/>
          <w:sz w:val="20"/>
          <w:szCs w:val="20"/>
        </w:rPr>
        <w:t>fficer</w:t>
      </w:r>
      <w:r w:rsidR="00C37CB4" w:rsidRPr="00E22C8A">
        <w:rPr>
          <w:rFonts w:eastAsia="Times New Roman" w:cs="Times New Roman"/>
          <w:sz w:val="20"/>
          <w:szCs w:val="20"/>
        </w:rPr>
        <w:t>,</w:t>
      </w:r>
      <w:r w:rsidR="00100182" w:rsidRPr="00E22C8A">
        <w:rPr>
          <w:rFonts w:eastAsia="Times New Roman" w:cs="Times New Roman"/>
          <w:sz w:val="20"/>
          <w:szCs w:val="20"/>
        </w:rPr>
        <w:t xml:space="preserve"> </w:t>
      </w:r>
      <w:r w:rsidRPr="00E22C8A">
        <w:rPr>
          <w:rFonts w:eastAsia="Times New Roman" w:cs="Times New Roman"/>
          <w:sz w:val="20"/>
          <w:szCs w:val="20"/>
        </w:rPr>
        <w:t>Office for Women</w:t>
      </w:r>
      <w:r w:rsidR="008D1371" w:rsidRPr="00E22C8A">
        <w:rPr>
          <w:rFonts w:eastAsia="Times New Roman" w:cs="Times New Roman"/>
          <w:sz w:val="20"/>
          <w:szCs w:val="20"/>
        </w:rPr>
        <w:t xml:space="preserve">, </w:t>
      </w:r>
      <w:r w:rsidR="00100182" w:rsidRPr="00E22C8A">
        <w:rPr>
          <w:rFonts w:eastAsia="Times New Roman" w:cs="Times New Roman"/>
          <w:sz w:val="20"/>
          <w:szCs w:val="20"/>
        </w:rPr>
        <w:t>Northside Community Services</w:t>
      </w:r>
      <w:r w:rsidR="005A2B8B" w:rsidRPr="00E22C8A">
        <w:rPr>
          <w:rFonts w:eastAsia="Times New Roman" w:cs="Times New Roman"/>
          <w:sz w:val="20"/>
          <w:szCs w:val="20"/>
        </w:rPr>
        <w:t>, Relationships Australia</w:t>
      </w:r>
      <w:r w:rsidR="00C37CB4" w:rsidRPr="00E22C8A">
        <w:rPr>
          <w:rFonts w:eastAsia="Times New Roman" w:cs="Times New Roman"/>
          <w:sz w:val="20"/>
          <w:szCs w:val="20"/>
        </w:rPr>
        <w:t xml:space="preserve"> a</w:t>
      </w:r>
      <w:r w:rsidR="00100182" w:rsidRPr="00E22C8A">
        <w:rPr>
          <w:rFonts w:eastAsia="Times New Roman" w:cs="Times New Roman"/>
          <w:sz w:val="20"/>
          <w:szCs w:val="20"/>
        </w:rPr>
        <w:t>nd the many other services that directly or indirectly supported Beryl Women Inc. during the past financial year. We hope to continue to work in collaboration with you all in the coming year</w:t>
      </w:r>
      <w:r w:rsidR="007B338A" w:rsidRPr="00E22C8A">
        <w:rPr>
          <w:rFonts w:eastAsia="Times New Roman" w:cs="Times New Roman"/>
          <w:sz w:val="20"/>
          <w:szCs w:val="20"/>
        </w:rPr>
        <w:t>.</w:t>
      </w:r>
    </w:p>
    <w:p w14:paraId="6F2C7AEE" w14:textId="77777777" w:rsidR="002A555C" w:rsidRPr="00E17A0B" w:rsidRDefault="002A555C" w:rsidP="008D1371">
      <w:pPr>
        <w:spacing w:after="0"/>
        <w:rPr>
          <w:rFonts w:eastAsia="Times New Roman" w:cs="Times New Roman"/>
          <w:sz w:val="24"/>
          <w:szCs w:val="24"/>
        </w:rPr>
      </w:pPr>
    </w:p>
    <w:p w14:paraId="25FDB348" w14:textId="77777777" w:rsidR="00BB2733" w:rsidRPr="00BB2733" w:rsidRDefault="00BB2733" w:rsidP="00BB2733">
      <w:pPr>
        <w:autoSpaceDE w:val="0"/>
        <w:autoSpaceDN w:val="0"/>
        <w:adjustRightInd w:val="0"/>
        <w:spacing w:after="0" w:line="240" w:lineRule="auto"/>
        <w:rPr>
          <w:rFonts w:asciiTheme="majorHAnsi" w:hAnsiTheme="majorHAnsi" w:cs="Univers"/>
          <w:sz w:val="24"/>
          <w:szCs w:val="24"/>
        </w:rPr>
      </w:pPr>
    </w:p>
    <w:p w14:paraId="438140B4" w14:textId="77777777" w:rsidR="00EE1170" w:rsidRDefault="00FA5153" w:rsidP="00EE1170">
      <w:pPr>
        <w:rPr>
          <w:rFonts w:cs="Arial"/>
          <w:color w:val="FFCC66"/>
          <w:sz w:val="36"/>
          <w:szCs w:val="36"/>
        </w:rPr>
      </w:pPr>
      <w:r w:rsidRPr="008251E3">
        <w:rPr>
          <w:rFonts w:cs="Arial"/>
          <w:color w:val="FFCC66"/>
          <w:sz w:val="36"/>
          <w:szCs w:val="36"/>
        </w:rPr>
        <w:t>Service Management</w:t>
      </w:r>
    </w:p>
    <w:p w14:paraId="1C53F182" w14:textId="75B6BEA3" w:rsidR="000F3FB1" w:rsidRPr="000F3FB1" w:rsidRDefault="000F3FB1" w:rsidP="000F3FB1">
      <w:pPr>
        <w:tabs>
          <w:tab w:val="left" w:pos="851"/>
          <w:tab w:val="left" w:pos="2552"/>
          <w:tab w:val="left" w:pos="3402"/>
          <w:tab w:val="left" w:pos="4253"/>
        </w:tabs>
        <w:ind w:right="360"/>
        <w:jc w:val="both"/>
        <w:rPr>
          <w:rFonts w:ascii="Century Gothic" w:hAnsi="Century Gothic"/>
          <w:color w:val="FFC000"/>
          <w:sz w:val="24"/>
          <w:szCs w:val="24"/>
        </w:rPr>
      </w:pPr>
      <w:r>
        <w:rPr>
          <w:rFonts w:ascii="Century Gothic" w:hAnsi="Century Gothic"/>
          <w:color w:val="FFC000"/>
          <w:sz w:val="24"/>
          <w:szCs w:val="24"/>
        </w:rPr>
        <w:t>Strategic P</w:t>
      </w:r>
      <w:r w:rsidRPr="000F3FB1">
        <w:rPr>
          <w:rFonts w:ascii="Century Gothic" w:hAnsi="Century Gothic"/>
          <w:color w:val="FFC000"/>
          <w:sz w:val="24"/>
          <w:szCs w:val="24"/>
        </w:rPr>
        <w:t xml:space="preserve">lanning </w:t>
      </w:r>
    </w:p>
    <w:p w14:paraId="5B64D3AE" w14:textId="77777777" w:rsidR="000F3FB1" w:rsidRPr="00725998" w:rsidRDefault="000F3FB1" w:rsidP="000F3FB1">
      <w:pPr>
        <w:tabs>
          <w:tab w:val="left" w:pos="851"/>
          <w:tab w:val="left" w:pos="2552"/>
          <w:tab w:val="left" w:pos="3402"/>
          <w:tab w:val="left" w:pos="4253"/>
        </w:tabs>
        <w:ind w:right="360"/>
        <w:jc w:val="both"/>
        <w:rPr>
          <w:b/>
          <w:sz w:val="20"/>
          <w:szCs w:val="20"/>
          <w:u w:val="single"/>
        </w:rPr>
      </w:pPr>
    </w:p>
    <w:p w14:paraId="461990AE" w14:textId="77777777" w:rsidR="000F3FB1" w:rsidRPr="00E22C8A" w:rsidRDefault="000F3FB1" w:rsidP="000F3FB1">
      <w:pPr>
        <w:tabs>
          <w:tab w:val="left" w:pos="851"/>
          <w:tab w:val="left" w:pos="2552"/>
          <w:tab w:val="left" w:pos="3402"/>
          <w:tab w:val="left" w:pos="4253"/>
        </w:tabs>
        <w:ind w:right="360"/>
        <w:jc w:val="both"/>
        <w:rPr>
          <w:sz w:val="20"/>
          <w:szCs w:val="20"/>
        </w:rPr>
      </w:pPr>
      <w:r w:rsidRPr="00E22C8A">
        <w:rPr>
          <w:sz w:val="20"/>
          <w:szCs w:val="20"/>
        </w:rPr>
        <w:t>Beryl Women Inc. held its annual Strategic Planning day in October, 2015 at which time we undertook a SWOT analysis of the organisation and from that we could then develop a Strategic Plan based on the findings of the SWOT.</w:t>
      </w:r>
    </w:p>
    <w:p w14:paraId="5DD02E36" w14:textId="77777777" w:rsidR="000F3FB1" w:rsidRPr="00E22C8A" w:rsidRDefault="000F3FB1" w:rsidP="000F3FB1">
      <w:pPr>
        <w:spacing w:before="100" w:beforeAutospacing="1" w:after="100" w:afterAutospacing="1"/>
        <w:rPr>
          <w:sz w:val="20"/>
          <w:szCs w:val="20"/>
        </w:rPr>
      </w:pPr>
      <w:r w:rsidRPr="00E22C8A">
        <w:rPr>
          <w:sz w:val="20"/>
          <w:szCs w:val="20"/>
        </w:rPr>
        <w:t>The SWOT analysis has determined changes for consideration by the Committee before developing the next strategic plan. Accepted recommendations may result in realigning of organisational goals and will assist the Committee to focus on what actions need to be taken and focused on over the next 12 months.</w:t>
      </w:r>
    </w:p>
    <w:p w14:paraId="1689C701" w14:textId="77777777" w:rsidR="000F3FB1" w:rsidRPr="00E22C8A" w:rsidRDefault="000F3FB1" w:rsidP="000F3FB1">
      <w:pPr>
        <w:rPr>
          <w:sz w:val="20"/>
          <w:szCs w:val="20"/>
        </w:rPr>
      </w:pPr>
      <w:r w:rsidRPr="00E22C8A">
        <w:rPr>
          <w:sz w:val="20"/>
          <w:szCs w:val="20"/>
        </w:rPr>
        <w:t>Other issues discussed during the Strategic Planning included the following;</w:t>
      </w:r>
    </w:p>
    <w:p w14:paraId="3EA42EBB" w14:textId="77777777" w:rsidR="000F3FB1" w:rsidRPr="00E22C8A" w:rsidRDefault="000F3FB1" w:rsidP="000F3FB1">
      <w:pPr>
        <w:numPr>
          <w:ilvl w:val="0"/>
          <w:numId w:val="9"/>
        </w:numPr>
        <w:tabs>
          <w:tab w:val="left" w:pos="851"/>
          <w:tab w:val="left" w:pos="2552"/>
          <w:tab w:val="left" w:pos="3402"/>
          <w:tab w:val="left" w:pos="4253"/>
        </w:tabs>
        <w:spacing w:after="0" w:line="240" w:lineRule="auto"/>
        <w:ind w:right="360"/>
        <w:jc w:val="both"/>
        <w:rPr>
          <w:sz w:val="20"/>
          <w:szCs w:val="20"/>
        </w:rPr>
      </w:pPr>
      <w:r w:rsidRPr="00E22C8A">
        <w:rPr>
          <w:sz w:val="20"/>
          <w:szCs w:val="20"/>
        </w:rPr>
        <w:t>Professional development for staff</w:t>
      </w:r>
    </w:p>
    <w:p w14:paraId="3BA18CB5" w14:textId="77777777" w:rsidR="000F3FB1" w:rsidRPr="00E22C8A" w:rsidRDefault="000F3FB1" w:rsidP="000F3FB1">
      <w:pPr>
        <w:numPr>
          <w:ilvl w:val="0"/>
          <w:numId w:val="9"/>
        </w:numPr>
        <w:tabs>
          <w:tab w:val="left" w:pos="851"/>
          <w:tab w:val="left" w:pos="2552"/>
          <w:tab w:val="left" w:pos="3402"/>
          <w:tab w:val="left" w:pos="4253"/>
        </w:tabs>
        <w:spacing w:after="0" w:line="240" w:lineRule="auto"/>
        <w:ind w:right="360"/>
        <w:jc w:val="both"/>
        <w:rPr>
          <w:sz w:val="20"/>
          <w:szCs w:val="20"/>
        </w:rPr>
      </w:pPr>
      <w:r w:rsidRPr="00E22C8A">
        <w:rPr>
          <w:sz w:val="20"/>
          <w:szCs w:val="20"/>
        </w:rPr>
        <w:t xml:space="preserve">Sourcing additional funding </w:t>
      </w:r>
    </w:p>
    <w:p w14:paraId="3F9FCE40" w14:textId="77777777" w:rsidR="000F3FB1" w:rsidRPr="00E22C8A" w:rsidRDefault="000F3FB1" w:rsidP="000F3FB1">
      <w:pPr>
        <w:numPr>
          <w:ilvl w:val="0"/>
          <w:numId w:val="9"/>
        </w:numPr>
        <w:tabs>
          <w:tab w:val="left" w:pos="851"/>
          <w:tab w:val="left" w:pos="2552"/>
          <w:tab w:val="left" w:pos="3402"/>
          <w:tab w:val="left" w:pos="4253"/>
        </w:tabs>
        <w:spacing w:after="0" w:line="240" w:lineRule="auto"/>
        <w:ind w:right="360"/>
        <w:jc w:val="both"/>
        <w:rPr>
          <w:sz w:val="20"/>
          <w:szCs w:val="20"/>
        </w:rPr>
      </w:pPr>
      <w:r w:rsidRPr="00E22C8A">
        <w:rPr>
          <w:sz w:val="20"/>
          <w:szCs w:val="20"/>
        </w:rPr>
        <w:t>Amendments to mission statement and aims of the organisation</w:t>
      </w:r>
    </w:p>
    <w:p w14:paraId="70B84690" w14:textId="77777777" w:rsidR="000F3FB1" w:rsidRPr="00E22C8A" w:rsidRDefault="000F3FB1" w:rsidP="000F3FB1">
      <w:pPr>
        <w:numPr>
          <w:ilvl w:val="0"/>
          <w:numId w:val="9"/>
        </w:numPr>
        <w:tabs>
          <w:tab w:val="left" w:pos="851"/>
          <w:tab w:val="left" w:pos="2552"/>
          <w:tab w:val="left" w:pos="3402"/>
          <w:tab w:val="left" w:pos="4253"/>
        </w:tabs>
        <w:spacing w:after="0" w:line="240" w:lineRule="auto"/>
        <w:ind w:right="360"/>
        <w:jc w:val="both"/>
        <w:rPr>
          <w:sz w:val="20"/>
          <w:szCs w:val="20"/>
        </w:rPr>
      </w:pPr>
      <w:r w:rsidRPr="00E22C8A">
        <w:rPr>
          <w:sz w:val="20"/>
          <w:szCs w:val="20"/>
        </w:rPr>
        <w:t>Fundraising</w:t>
      </w:r>
    </w:p>
    <w:p w14:paraId="6877EFEE" w14:textId="77777777" w:rsidR="000F3FB1" w:rsidRPr="00E22C8A" w:rsidRDefault="000F3FB1" w:rsidP="000F3FB1">
      <w:pPr>
        <w:numPr>
          <w:ilvl w:val="0"/>
          <w:numId w:val="9"/>
        </w:numPr>
        <w:tabs>
          <w:tab w:val="left" w:pos="851"/>
          <w:tab w:val="left" w:pos="2552"/>
          <w:tab w:val="left" w:pos="3402"/>
          <w:tab w:val="left" w:pos="4253"/>
        </w:tabs>
        <w:spacing w:after="0" w:line="240" w:lineRule="auto"/>
        <w:ind w:right="360"/>
        <w:jc w:val="both"/>
        <w:rPr>
          <w:sz w:val="20"/>
          <w:szCs w:val="20"/>
        </w:rPr>
      </w:pPr>
      <w:r w:rsidRPr="00E22C8A">
        <w:rPr>
          <w:sz w:val="20"/>
          <w:szCs w:val="20"/>
        </w:rPr>
        <w:t>Awareness raising within the community</w:t>
      </w:r>
    </w:p>
    <w:p w14:paraId="5C3C73C5" w14:textId="77777777" w:rsidR="000F3FB1" w:rsidRPr="00E22C8A" w:rsidRDefault="000F3FB1" w:rsidP="000F3FB1">
      <w:pPr>
        <w:numPr>
          <w:ilvl w:val="0"/>
          <w:numId w:val="9"/>
        </w:numPr>
        <w:tabs>
          <w:tab w:val="left" w:pos="851"/>
          <w:tab w:val="left" w:pos="2552"/>
          <w:tab w:val="left" w:pos="3402"/>
          <w:tab w:val="left" w:pos="4253"/>
        </w:tabs>
        <w:spacing w:after="0" w:line="240" w:lineRule="auto"/>
        <w:ind w:right="360"/>
        <w:jc w:val="both"/>
        <w:rPr>
          <w:sz w:val="20"/>
          <w:szCs w:val="20"/>
        </w:rPr>
      </w:pPr>
      <w:r w:rsidRPr="00E22C8A">
        <w:rPr>
          <w:sz w:val="20"/>
          <w:szCs w:val="20"/>
        </w:rPr>
        <w:t>Partnerships</w:t>
      </w:r>
    </w:p>
    <w:p w14:paraId="16324581" w14:textId="77777777" w:rsidR="000F3FB1" w:rsidRPr="00E22C8A" w:rsidRDefault="000F3FB1" w:rsidP="000F3FB1">
      <w:pPr>
        <w:numPr>
          <w:ilvl w:val="0"/>
          <w:numId w:val="9"/>
        </w:numPr>
        <w:tabs>
          <w:tab w:val="left" w:pos="851"/>
          <w:tab w:val="left" w:pos="2552"/>
          <w:tab w:val="left" w:pos="3402"/>
          <w:tab w:val="left" w:pos="4253"/>
        </w:tabs>
        <w:spacing w:after="0" w:line="240" w:lineRule="auto"/>
        <w:ind w:right="360"/>
        <w:jc w:val="both"/>
        <w:rPr>
          <w:sz w:val="20"/>
          <w:szCs w:val="20"/>
        </w:rPr>
      </w:pPr>
      <w:r w:rsidRPr="00E22C8A">
        <w:rPr>
          <w:sz w:val="20"/>
          <w:szCs w:val="20"/>
        </w:rPr>
        <w:t>Capacity raising of the organisation</w:t>
      </w:r>
    </w:p>
    <w:p w14:paraId="21A11FC9" w14:textId="77777777" w:rsidR="000F3FB1" w:rsidRPr="00E22C8A" w:rsidRDefault="000F3FB1" w:rsidP="000F3FB1">
      <w:pPr>
        <w:numPr>
          <w:ilvl w:val="0"/>
          <w:numId w:val="9"/>
        </w:numPr>
        <w:tabs>
          <w:tab w:val="left" w:pos="851"/>
          <w:tab w:val="left" w:pos="2552"/>
          <w:tab w:val="left" w:pos="3402"/>
          <w:tab w:val="left" w:pos="4253"/>
        </w:tabs>
        <w:spacing w:after="0" w:line="240" w:lineRule="auto"/>
        <w:ind w:right="360"/>
        <w:jc w:val="both"/>
        <w:rPr>
          <w:sz w:val="20"/>
          <w:szCs w:val="20"/>
        </w:rPr>
      </w:pPr>
      <w:r w:rsidRPr="00E22C8A">
        <w:rPr>
          <w:sz w:val="20"/>
          <w:szCs w:val="20"/>
        </w:rPr>
        <w:t>Upskilling the Management Committee</w:t>
      </w:r>
    </w:p>
    <w:p w14:paraId="7EBC6CF8" w14:textId="77777777" w:rsidR="000F3FB1" w:rsidRPr="00E22C8A" w:rsidRDefault="000F3FB1" w:rsidP="00B85E89">
      <w:pPr>
        <w:tabs>
          <w:tab w:val="left" w:pos="851"/>
          <w:tab w:val="left" w:pos="2552"/>
          <w:tab w:val="left" w:pos="3402"/>
          <w:tab w:val="left" w:pos="4253"/>
        </w:tabs>
        <w:ind w:right="360"/>
        <w:jc w:val="both"/>
        <w:rPr>
          <w:sz w:val="20"/>
          <w:szCs w:val="20"/>
        </w:rPr>
      </w:pPr>
    </w:p>
    <w:p w14:paraId="74784FCA" w14:textId="4FEB9353" w:rsidR="00B85E89" w:rsidRPr="000F3FB1" w:rsidRDefault="000F3FB1" w:rsidP="00B85E89">
      <w:pPr>
        <w:tabs>
          <w:tab w:val="left" w:pos="851"/>
          <w:tab w:val="left" w:pos="2552"/>
          <w:tab w:val="left" w:pos="3402"/>
          <w:tab w:val="left" w:pos="4253"/>
        </w:tabs>
        <w:ind w:right="360"/>
        <w:jc w:val="both"/>
        <w:rPr>
          <w:color w:val="FFC000"/>
          <w:sz w:val="24"/>
          <w:szCs w:val="24"/>
        </w:rPr>
      </w:pPr>
      <w:r>
        <w:rPr>
          <w:color w:val="FFC000"/>
          <w:sz w:val="24"/>
          <w:szCs w:val="24"/>
        </w:rPr>
        <w:t>Staff P</w:t>
      </w:r>
      <w:r w:rsidRPr="000F3FB1">
        <w:rPr>
          <w:color w:val="FFC000"/>
          <w:sz w:val="24"/>
          <w:szCs w:val="24"/>
        </w:rPr>
        <w:t xml:space="preserve">lanning </w:t>
      </w:r>
    </w:p>
    <w:p w14:paraId="4699FBBB" w14:textId="6784DCEA" w:rsidR="00B85E89" w:rsidRPr="00E22C8A" w:rsidRDefault="00B85E89" w:rsidP="00B85E89">
      <w:pPr>
        <w:rPr>
          <w:sz w:val="20"/>
          <w:szCs w:val="20"/>
        </w:rPr>
      </w:pPr>
      <w:r w:rsidRPr="00E22C8A">
        <w:rPr>
          <w:sz w:val="20"/>
          <w:szCs w:val="20"/>
        </w:rPr>
        <w:t>In early March 2016, the</w:t>
      </w:r>
      <w:r w:rsidR="00997ED6" w:rsidRPr="00E22C8A">
        <w:rPr>
          <w:sz w:val="20"/>
          <w:szCs w:val="20"/>
        </w:rPr>
        <w:t xml:space="preserve"> staff team of Beryl </w:t>
      </w:r>
      <w:r w:rsidRPr="00E22C8A">
        <w:rPr>
          <w:sz w:val="20"/>
          <w:szCs w:val="20"/>
        </w:rPr>
        <w:t xml:space="preserve">came together for a period of two days to discuss key strategic issues and practical elements of the work of Beryl Women Inc. This session </w:t>
      </w:r>
      <w:r w:rsidRPr="00E22C8A">
        <w:rPr>
          <w:sz w:val="20"/>
          <w:szCs w:val="20"/>
        </w:rPr>
        <w:lastRenderedPageBreak/>
        <w:t>occurred against the backdrop of some significant challenges for the organisation; in particular the need to respond to a 30% decrease in core funding that had occurred over the three years prior. This had resulted in a significant reduction in staff and some realignment in the work priorities for staff that still require finalisation and embedding in operational practice.</w:t>
      </w:r>
    </w:p>
    <w:p w14:paraId="6EB9B7EC" w14:textId="77777777" w:rsidR="00B85E89" w:rsidRPr="00E22C8A" w:rsidRDefault="00B85E89" w:rsidP="00B85E89">
      <w:pPr>
        <w:rPr>
          <w:sz w:val="20"/>
          <w:szCs w:val="20"/>
        </w:rPr>
      </w:pPr>
      <w:r w:rsidRPr="00E22C8A">
        <w:rPr>
          <w:sz w:val="20"/>
          <w:szCs w:val="20"/>
        </w:rPr>
        <w:t>Over the last period there have also been significant shifts in the broader women’s and homelessness sector which has impacted on the organisation. This has presented the staff team to reflect on the emerging need, emerging good practice and the specific role that Beryl can play in supporting women impacted by domestic violence.</w:t>
      </w:r>
    </w:p>
    <w:p w14:paraId="3E7C40EF" w14:textId="77777777" w:rsidR="00B85E89" w:rsidRPr="00E22C8A" w:rsidRDefault="00B85E89" w:rsidP="00B85E89">
      <w:pPr>
        <w:pStyle w:val="NoSpacing"/>
        <w:rPr>
          <w:rFonts w:ascii="Century Gothic" w:hAnsi="Century Gothic"/>
          <w:sz w:val="20"/>
          <w:szCs w:val="20"/>
        </w:rPr>
      </w:pPr>
      <w:r w:rsidRPr="00E22C8A">
        <w:rPr>
          <w:rFonts w:ascii="Century Gothic" w:hAnsi="Century Gothic"/>
          <w:sz w:val="20"/>
          <w:szCs w:val="20"/>
        </w:rPr>
        <w:t>This session confirmed the staff team view that Beryl has a distinctive and important role to play in relation to both service provision and advocacy around the issue of domestic violence. The staff also believe that recent experience has provided the opportunity for staff to reflect on what are the key issues, what Beryl is expert at, and what is the most significant role that Beryl can play in supporting the community.</w:t>
      </w:r>
    </w:p>
    <w:p w14:paraId="3FD3F12F" w14:textId="77777777" w:rsidR="00B85E89" w:rsidRPr="00E22C8A" w:rsidRDefault="00B85E89" w:rsidP="00B85E89">
      <w:pPr>
        <w:pStyle w:val="NoSpacing"/>
        <w:rPr>
          <w:rFonts w:ascii="Century Gothic" w:hAnsi="Century Gothic"/>
          <w:sz w:val="20"/>
          <w:szCs w:val="20"/>
        </w:rPr>
      </w:pPr>
    </w:p>
    <w:p w14:paraId="40D8622E" w14:textId="77777777" w:rsidR="00B85E89" w:rsidRPr="00E22C8A" w:rsidRDefault="00B85E89" w:rsidP="00B85E89">
      <w:pPr>
        <w:pStyle w:val="NoSpacing"/>
        <w:rPr>
          <w:rFonts w:ascii="Century Gothic" w:hAnsi="Century Gothic"/>
          <w:sz w:val="20"/>
          <w:szCs w:val="20"/>
        </w:rPr>
      </w:pPr>
      <w:r w:rsidRPr="00E22C8A">
        <w:rPr>
          <w:rFonts w:ascii="Century Gothic" w:hAnsi="Century Gothic"/>
          <w:sz w:val="20"/>
          <w:szCs w:val="20"/>
        </w:rPr>
        <w:t>The session enabled staff to reflect on their experience, and how it matched with the evidence base regarding domestic and family violence. This confirmed that there is a specific role to play in providing tailored services for women and children who have experienced violence as a result of intimate partner relationships. There was clarity that this was:</w:t>
      </w:r>
    </w:p>
    <w:p w14:paraId="483B4AD7" w14:textId="77777777" w:rsidR="00B85E89" w:rsidRPr="00E22C8A" w:rsidRDefault="00B85E89" w:rsidP="00B85E89">
      <w:pPr>
        <w:pStyle w:val="NoSpacing"/>
        <w:rPr>
          <w:rFonts w:ascii="Century Gothic" w:hAnsi="Century Gothic"/>
          <w:sz w:val="20"/>
          <w:szCs w:val="20"/>
        </w:rPr>
      </w:pPr>
    </w:p>
    <w:p w14:paraId="25B2E290" w14:textId="77777777" w:rsidR="00B85E89" w:rsidRPr="00E22C8A" w:rsidRDefault="00B85E89" w:rsidP="000F3FB1">
      <w:pPr>
        <w:pStyle w:val="NoSpacing"/>
        <w:numPr>
          <w:ilvl w:val="0"/>
          <w:numId w:val="23"/>
        </w:numPr>
        <w:rPr>
          <w:rFonts w:ascii="Century Gothic" w:hAnsi="Century Gothic"/>
          <w:sz w:val="20"/>
          <w:szCs w:val="20"/>
        </w:rPr>
      </w:pPr>
      <w:r w:rsidRPr="00E22C8A">
        <w:rPr>
          <w:rFonts w:ascii="Century Gothic" w:hAnsi="Century Gothic"/>
          <w:sz w:val="20"/>
          <w:szCs w:val="20"/>
        </w:rPr>
        <w:t>At the most significant end of risk (i.e. this is the form of violence where women and children are at most risk of death or injury);</w:t>
      </w:r>
    </w:p>
    <w:p w14:paraId="5AAA7A97" w14:textId="77777777" w:rsidR="00B85E89" w:rsidRPr="00E22C8A" w:rsidRDefault="00B85E89" w:rsidP="000F3FB1">
      <w:pPr>
        <w:pStyle w:val="NoSpacing"/>
        <w:numPr>
          <w:ilvl w:val="0"/>
          <w:numId w:val="23"/>
        </w:numPr>
        <w:rPr>
          <w:rFonts w:ascii="Century Gothic" w:hAnsi="Century Gothic"/>
          <w:sz w:val="20"/>
          <w:szCs w:val="20"/>
        </w:rPr>
      </w:pPr>
      <w:r w:rsidRPr="00E22C8A">
        <w:rPr>
          <w:rFonts w:ascii="Century Gothic" w:hAnsi="Century Gothic"/>
          <w:sz w:val="20"/>
          <w:szCs w:val="20"/>
        </w:rPr>
        <w:t>It is an area where there has been a reduction in the level of service (with many homelessness services who had previously embraced a feminist analysis moving to a more mainstream service around family violence); and</w:t>
      </w:r>
    </w:p>
    <w:p w14:paraId="592DC93F" w14:textId="77777777" w:rsidR="00B85E89" w:rsidRPr="00E22C8A" w:rsidRDefault="00B85E89" w:rsidP="000F3FB1">
      <w:pPr>
        <w:pStyle w:val="NoSpacing"/>
        <w:numPr>
          <w:ilvl w:val="0"/>
          <w:numId w:val="23"/>
        </w:numPr>
        <w:rPr>
          <w:rFonts w:ascii="Century Gothic" w:hAnsi="Century Gothic"/>
          <w:sz w:val="20"/>
          <w:szCs w:val="20"/>
        </w:rPr>
      </w:pPr>
      <w:r w:rsidRPr="00E22C8A">
        <w:rPr>
          <w:rFonts w:ascii="Century Gothic" w:hAnsi="Century Gothic"/>
          <w:sz w:val="20"/>
          <w:szCs w:val="20"/>
        </w:rPr>
        <w:t>Beryl had specific expertise in this area.</w:t>
      </w:r>
    </w:p>
    <w:p w14:paraId="4C8E6049" w14:textId="77777777" w:rsidR="00B85E89" w:rsidRPr="00E22C8A" w:rsidRDefault="00B85E89" w:rsidP="000F3FB1">
      <w:pPr>
        <w:pStyle w:val="NoSpacing"/>
        <w:rPr>
          <w:rFonts w:ascii="Century Gothic" w:hAnsi="Century Gothic"/>
          <w:sz w:val="20"/>
          <w:szCs w:val="20"/>
        </w:rPr>
      </w:pPr>
    </w:p>
    <w:p w14:paraId="52FCE1C0" w14:textId="77777777" w:rsidR="00B85E89" w:rsidRPr="00E22C8A" w:rsidRDefault="00B85E89" w:rsidP="00B85E89">
      <w:pPr>
        <w:pStyle w:val="NoSpacing"/>
        <w:rPr>
          <w:rFonts w:ascii="Century Gothic" w:hAnsi="Century Gothic"/>
          <w:sz w:val="20"/>
          <w:szCs w:val="20"/>
        </w:rPr>
      </w:pPr>
    </w:p>
    <w:p w14:paraId="656D95FF" w14:textId="77777777" w:rsidR="00EE1170" w:rsidRDefault="00EE1170" w:rsidP="004767A4">
      <w:pPr>
        <w:spacing w:after="0"/>
        <w:rPr>
          <w:rFonts w:ascii="Century Gothic" w:eastAsia="Calibri" w:hAnsi="Century Gothic" w:cs="Arial"/>
          <w:color w:val="FFCC66"/>
          <w:sz w:val="36"/>
          <w:szCs w:val="36"/>
        </w:rPr>
      </w:pPr>
      <w:r w:rsidRPr="00876265">
        <w:rPr>
          <w:rFonts w:ascii="Century Gothic" w:eastAsia="Calibri" w:hAnsi="Century Gothic" w:cs="Arial"/>
          <w:color w:val="FFCC66"/>
          <w:sz w:val="36"/>
          <w:szCs w:val="36"/>
        </w:rPr>
        <w:t xml:space="preserve">Domestic Violence Christmas </w:t>
      </w:r>
      <w:r w:rsidR="00437B47" w:rsidRPr="00876265">
        <w:rPr>
          <w:rFonts w:ascii="Century Gothic" w:eastAsia="Calibri" w:hAnsi="Century Gothic" w:cs="Arial"/>
          <w:color w:val="FFCC66"/>
          <w:sz w:val="36"/>
          <w:szCs w:val="36"/>
        </w:rPr>
        <w:t xml:space="preserve">Crisis </w:t>
      </w:r>
      <w:r w:rsidRPr="00876265">
        <w:rPr>
          <w:rFonts w:ascii="Century Gothic" w:eastAsia="Calibri" w:hAnsi="Century Gothic" w:cs="Arial"/>
          <w:color w:val="FFCC66"/>
          <w:sz w:val="36"/>
          <w:szCs w:val="36"/>
        </w:rPr>
        <w:t>Program</w:t>
      </w:r>
    </w:p>
    <w:p w14:paraId="38203320" w14:textId="77667D39" w:rsidR="00BB2733" w:rsidRPr="00E22C8A" w:rsidRDefault="00576EBE" w:rsidP="004767A4">
      <w:pPr>
        <w:spacing w:after="0"/>
        <w:rPr>
          <w:rFonts w:ascii="Century Gothic" w:eastAsia="Calibri" w:hAnsi="Century Gothic" w:cs="Arial"/>
          <w:sz w:val="20"/>
          <w:szCs w:val="20"/>
        </w:rPr>
      </w:pPr>
      <w:r w:rsidRPr="00E22C8A">
        <w:rPr>
          <w:rFonts w:ascii="Century Gothic" w:eastAsia="Calibri" w:hAnsi="Century Gothic" w:cs="Arial"/>
          <w:sz w:val="20"/>
          <w:szCs w:val="20"/>
        </w:rPr>
        <w:t>Beryl continued its participation in the Domestic Violence Christmas Program this year, which commenced on the 16</w:t>
      </w:r>
      <w:r w:rsidRPr="00E22C8A">
        <w:rPr>
          <w:rFonts w:ascii="Century Gothic" w:eastAsia="Calibri" w:hAnsi="Century Gothic" w:cs="Arial"/>
          <w:sz w:val="20"/>
          <w:szCs w:val="20"/>
          <w:vertAlign w:val="superscript"/>
        </w:rPr>
        <w:t>th</w:t>
      </w:r>
      <w:r w:rsidRPr="00E22C8A">
        <w:rPr>
          <w:rFonts w:ascii="Century Gothic" w:eastAsia="Calibri" w:hAnsi="Century Gothic" w:cs="Arial"/>
          <w:sz w:val="20"/>
          <w:szCs w:val="20"/>
        </w:rPr>
        <w:t xml:space="preserve"> December, 2015 and ceased on the 4</w:t>
      </w:r>
      <w:r w:rsidRPr="00E22C8A">
        <w:rPr>
          <w:rFonts w:ascii="Century Gothic" w:eastAsia="Calibri" w:hAnsi="Century Gothic" w:cs="Arial"/>
          <w:sz w:val="20"/>
          <w:szCs w:val="20"/>
          <w:vertAlign w:val="superscript"/>
        </w:rPr>
        <w:t>th</w:t>
      </w:r>
      <w:r w:rsidRPr="00E22C8A">
        <w:rPr>
          <w:rFonts w:ascii="Century Gothic" w:eastAsia="Calibri" w:hAnsi="Century Gothic" w:cs="Arial"/>
          <w:sz w:val="20"/>
          <w:szCs w:val="20"/>
        </w:rPr>
        <w:t xml:space="preserve"> February, 2016.</w:t>
      </w:r>
    </w:p>
    <w:p w14:paraId="41BE3994" w14:textId="77777777" w:rsidR="007F4A86" w:rsidRPr="00E22C8A" w:rsidRDefault="007F4A86" w:rsidP="00576EBE">
      <w:pPr>
        <w:autoSpaceDE w:val="0"/>
        <w:autoSpaceDN w:val="0"/>
        <w:adjustRightInd w:val="0"/>
        <w:rPr>
          <w:rFonts w:ascii="Century Gothic" w:eastAsia="Calibri" w:hAnsi="Century Gothic" w:cs="Arial"/>
          <w:sz w:val="20"/>
          <w:szCs w:val="20"/>
        </w:rPr>
      </w:pPr>
    </w:p>
    <w:p w14:paraId="5B0248F2" w14:textId="797BF1E1" w:rsidR="00DE37DA" w:rsidRPr="00E22C8A" w:rsidRDefault="00576EBE" w:rsidP="00576EBE">
      <w:pPr>
        <w:autoSpaceDE w:val="0"/>
        <w:autoSpaceDN w:val="0"/>
        <w:adjustRightInd w:val="0"/>
        <w:rPr>
          <w:rFonts w:ascii="Century Gothic" w:hAnsi="Century Gothic" w:cs="Arial"/>
          <w:sz w:val="20"/>
          <w:szCs w:val="20"/>
          <w:lang w:eastAsia="en-AU"/>
        </w:rPr>
      </w:pPr>
      <w:r w:rsidRPr="00E22C8A">
        <w:rPr>
          <w:rFonts w:ascii="Century Gothic" w:hAnsi="Century Gothic" w:cs="Arial"/>
          <w:sz w:val="20"/>
          <w:szCs w:val="20"/>
          <w:lang w:eastAsia="en-AU"/>
        </w:rPr>
        <w:t xml:space="preserve">Statistics of the program indicate that clients were staying for longer periods of time </w:t>
      </w:r>
      <w:r w:rsidR="00DE37DA" w:rsidRPr="00E22C8A">
        <w:rPr>
          <w:rFonts w:ascii="Century Gothic" w:hAnsi="Century Gothic" w:cs="Arial"/>
          <w:sz w:val="20"/>
          <w:szCs w:val="20"/>
          <w:lang w:eastAsia="en-AU"/>
        </w:rPr>
        <w:t>with complex and/or intensive support needs</w:t>
      </w:r>
    </w:p>
    <w:p w14:paraId="528D7464" w14:textId="5FFBC890" w:rsidR="00576EBE" w:rsidRPr="00E22C8A" w:rsidRDefault="00576EBE" w:rsidP="004767A4">
      <w:pPr>
        <w:spacing w:after="0"/>
        <w:rPr>
          <w:rFonts w:ascii="Century Gothic" w:eastAsia="Calibri" w:hAnsi="Century Gothic" w:cs="Arial"/>
          <w:sz w:val="20"/>
          <w:szCs w:val="20"/>
        </w:rPr>
      </w:pPr>
      <w:r w:rsidRPr="00E22C8A">
        <w:rPr>
          <w:rFonts w:ascii="Century Gothic" w:eastAsia="Calibri" w:hAnsi="Century Gothic" w:cs="Arial"/>
          <w:sz w:val="20"/>
          <w:szCs w:val="20"/>
        </w:rPr>
        <w:t>The program supported 15 adults (this included male victims) and 17 children, with Beryl supporting 2 families during this period and support included the following:</w:t>
      </w:r>
    </w:p>
    <w:p w14:paraId="5EB596C9" w14:textId="77777777" w:rsidR="00576EBE" w:rsidRPr="00E22C8A" w:rsidRDefault="00576EBE" w:rsidP="004767A4">
      <w:pPr>
        <w:spacing w:after="0"/>
        <w:rPr>
          <w:rFonts w:ascii="Century Gothic" w:eastAsia="Calibri" w:hAnsi="Century Gothic" w:cs="Arial"/>
          <w:sz w:val="20"/>
          <w:szCs w:val="20"/>
        </w:rPr>
      </w:pPr>
    </w:p>
    <w:p w14:paraId="59C6356D" w14:textId="16AA0495" w:rsidR="00096CF6" w:rsidRPr="00E22C8A" w:rsidRDefault="00096CF6" w:rsidP="00620ED3">
      <w:pPr>
        <w:pStyle w:val="ListParagraph"/>
        <w:numPr>
          <w:ilvl w:val="0"/>
          <w:numId w:val="5"/>
        </w:numPr>
        <w:rPr>
          <w:rFonts w:ascii="Century Gothic" w:eastAsia="Calibri" w:hAnsi="Century Gothic"/>
          <w:sz w:val="20"/>
          <w:szCs w:val="20"/>
        </w:rPr>
      </w:pPr>
      <w:r w:rsidRPr="00E22C8A">
        <w:rPr>
          <w:rFonts w:ascii="Century Gothic" w:eastAsia="Calibri" w:hAnsi="Century Gothic"/>
          <w:sz w:val="20"/>
          <w:szCs w:val="20"/>
        </w:rPr>
        <w:t>Transport to appointments;</w:t>
      </w:r>
    </w:p>
    <w:p w14:paraId="5E9F0C5C" w14:textId="5AD1ABB7" w:rsidR="00096CF6" w:rsidRPr="00E22C8A" w:rsidRDefault="00096CF6" w:rsidP="00620ED3">
      <w:pPr>
        <w:pStyle w:val="ListParagraph"/>
        <w:numPr>
          <w:ilvl w:val="0"/>
          <w:numId w:val="5"/>
        </w:numPr>
        <w:rPr>
          <w:rFonts w:ascii="Century Gothic" w:eastAsia="Calibri" w:hAnsi="Century Gothic"/>
          <w:sz w:val="20"/>
          <w:szCs w:val="20"/>
        </w:rPr>
      </w:pPr>
      <w:r w:rsidRPr="00E22C8A">
        <w:rPr>
          <w:rFonts w:ascii="Century Gothic" w:eastAsia="Calibri" w:hAnsi="Century Gothic"/>
          <w:sz w:val="20"/>
          <w:szCs w:val="20"/>
        </w:rPr>
        <w:t>Commonwealth Bank – opening new account</w:t>
      </w:r>
    </w:p>
    <w:p w14:paraId="7A46CDB7" w14:textId="5CCD10A5" w:rsidR="00096CF6" w:rsidRPr="00E22C8A" w:rsidRDefault="00096CF6" w:rsidP="00620ED3">
      <w:pPr>
        <w:pStyle w:val="ListParagraph"/>
        <w:numPr>
          <w:ilvl w:val="0"/>
          <w:numId w:val="5"/>
        </w:numPr>
        <w:rPr>
          <w:rFonts w:ascii="Century Gothic" w:eastAsia="Calibri" w:hAnsi="Century Gothic"/>
          <w:sz w:val="20"/>
          <w:szCs w:val="20"/>
        </w:rPr>
      </w:pPr>
      <w:r w:rsidRPr="00E22C8A">
        <w:rPr>
          <w:rFonts w:ascii="Century Gothic" w:eastAsia="Calibri" w:hAnsi="Century Gothic"/>
          <w:sz w:val="20"/>
          <w:szCs w:val="20"/>
        </w:rPr>
        <w:t>Court Support – Applying for Domestic Violence Order;</w:t>
      </w:r>
    </w:p>
    <w:p w14:paraId="14AA1AA6" w14:textId="3EDCC6D5" w:rsidR="00096CF6" w:rsidRPr="00E22C8A" w:rsidRDefault="00096CF6" w:rsidP="00620ED3">
      <w:pPr>
        <w:pStyle w:val="ListParagraph"/>
        <w:numPr>
          <w:ilvl w:val="0"/>
          <w:numId w:val="5"/>
        </w:numPr>
        <w:rPr>
          <w:rFonts w:ascii="Century Gothic" w:eastAsia="Calibri" w:hAnsi="Century Gothic"/>
          <w:sz w:val="20"/>
          <w:szCs w:val="20"/>
        </w:rPr>
      </w:pPr>
      <w:proofErr w:type="spellStart"/>
      <w:r w:rsidRPr="00E22C8A">
        <w:rPr>
          <w:rFonts w:ascii="Century Gothic" w:eastAsia="Calibri" w:hAnsi="Century Gothic"/>
          <w:sz w:val="20"/>
          <w:szCs w:val="20"/>
        </w:rPr>
        <w:t>Centerlink</w:t>
      </w:r>
      <w:proofErr w:type="spellEnd"/>
      <w:r w:rsidRPr="00E22C8A">
        <w:rPr>
          <w:rFonts w:ascii="Century Gothic" w:eastAsia="Calibri" w:hAnsi="Century Gothic"/>
          <w:sz w:val="20"/>
          <w:szCs w:val="20"/>
        </w:rPr>
        <w:t xml:space="preserve"> – crisis payment</w:t>
      </w:r>
    </w:p>
    <w:p w14:paraId="40B37002" w14:textId="310E34AF" w:rsidR="00096CF6" w:rsidRPr="00E22C8A" w:rsidRDefault="00096CF6" w:rsidP="00620ED3">
      <w:pPr>
        <w:pStyle w:val="ListParagraph"/>
        <w:numPr>
          <w:ilvl w:val="0"/>
          <w:numId w:val="5"/>
        </w:numPr>
        <w:rPr>
          <w:rFonts w:ascii="Century Gothic" w:eastAsia="Calibri" w:hAnsi="Century Gothic"/>
          <w:sz w:val="20"/>
          <w:szCs w:val="20"/>
        </w:rPr>
      </w:pPr>
      <w:r w:rsidRPr="00E22C8A">
        <w:rPr>
          <w:rFonts w:ascii="Century Gothic" w:eastAsia="Calibri" w:hAnsi="Century Gothic"/>
          <w:sz w:val="20"/>
          <w:szCs w:val="20"/>
        </w:rPr>
        <w:t>Clothing from donated items to Beryl;</w:t>
      </w:r>
    </w:p>
    <w:p w14:paraId="36C4A582" w14:textId="26F6A2BC" w:rsidR="00096CF6" w:rsidRPr="00E22C8A" w:rsidRDefault="00096CF6" w:rsidP="00620ED3">
      <w:pPr>
        <w:pStyle w:val="ListParagraph"/>
        <w:numPr>
          <w:ilvl w:val="0"/>
          <w:numId w:val="5"/>
        </w:numPr>
        <w:rPr>
          <w:rFonts w:ascii="Century Gothic" w:eastAsia="Calibri" w:hAnsi="Century Gothic"/>
          <w:sz w:val="20"/>
          <w:szCs w:val="20"/>
        </w:rPr>
      </w:pPr>
      <w:r w:rsidRPr="00E22C8A">
        <w:rPr>
          <w:rFonts w:ascii="Century Gothic" w:eastAsia="Calibri" w:hAnsi="Century Gothic"/>
          <w:sz w:val="20"/>
          <w:szCs w:val="20"/>
        </w:rPr>
        <w:t>Food and food vouchers;</w:t>
      </w:r>
    </w:p>
    <w:p w14:paraId="0907E9DB" w14:textId="5F0AEB16" w:rsidR="00096CF6" w:rsidRPr="00E22C8A" w:rsidRDefault="00096CF6" w:rsidP="00620ED3">
      <w:pPr>
        <w:pStyle w:val="ListParagraph"/>
        <w:numPr>
          <w:ilvl w:val="0"/>
          <w:numId w:val="5"/>
        </w:numPr>
        <w:rPr>
          <w:rFonts w:ascii="Century Gothic" w:eastAsia="Calibri" w:hAnsi="Century Gothic"/>
          <w:sz w:val="20"/>
          <w:szCs w:val="20"/>
        </w:rPr>
      </w:pPr>
      <w:r w:rsidRPr="00E22C8A">
        <w:rPr>
          <w:rFonts w:ascii="Century Gothic" w:eastAsia="Calibri" w:hAnsi="Century Gothic"/>
          <w:sz w:val="20"/>
          <w:szCs w:val="20"/>
        </w:rPr>
        <w:t>Safety planning which included safety around technology;</w:t>
      </w:r>
    </w:p>
    <w:p w14:paraId="010C32E5" w14:textId="04BE41DC" w:rsidR="00096CF6" w:rsidRPr="00E22C8A" w:rsidRDefault="00096CF6" w:rsidP="00620ED3">
      <w:pPr>
        <w:pStyle w:val="ListParagraph"/>
        <w:numPr>
          <w:ilvl w:val="0"/>
          <w:numId w:val="5"/>
        </w:numPr>
        <w:rPr>
          <w:rFonts w:ascii="Century Gothic" w:eastAsia="Calibri" w:hAnsi="Century Gothic"/>
          <w:sz w:val="20"/>
          <w:szCs w:val="20"/>
        </w:rPr>
      </w:pPr>
      <w:r w:rsidRPr="00E22C8A">
        <w:rPr>
          <w:rFonts w:ascii="Century Gothic" w:eastAsia="Calibri" w:hAnsi="Century Gothic"/>
          <w:sz w:val="20"/>
          <w:szCs w:val="20"/>
        </w:rPr>
        <w:t>Toys provided to children;</w:t>
      </w:r>
    </w:p>
    <w:p w14:paraId="772C9788" w14:textId="39CD1DE2" w:rsidR="00096CF6" w:rsidRPr="00E22C8A" w:rsidRDefault="00096CF6" w:rsidP="00620ED3">
      <w:pPr>
        <w:pStyle w:val="ListParagraph"/>
        <w:numPr>
          <w:ilvl w:val="0"/>
          <w:numId w:val="5"/>
        </w:numPr>
        <w:rPr>
          <w:rFonts w:ascii="Century Gothic" w:eastAsia="Calibri" w:hAnsi="Century Gothic"/>
          <w:sz w:val="20"/>
          <w:szCs w:val="20"/>
        </w:rPr>
      </w:pPr>
      <w:r w:rsidRPr="00E22C8A">
        <w:rPr>
          <w:rFonts w:ascii="Century Gothic" w:eastAsia="Calibri" w:hAnsi="Century Gothic"/>
          <w:sz w:val="20"/>
          <w:szCs w:val="20"/>
        </w:rPr>
        <w:t>New mobile phone;</w:t>
      </w:r>
    </w:p>
    <w:p w14:paraId="2B6E3089" w14:textId="77777777" w:rsidR="00096CF6" w:rsidRPr="00096CF6" w:rsidRDefault="00096CF6" w:rsidP="00DE37DA">
      <w:pPr>
        <w:pStyle w:val="ListParagraph"/>
        <w:rPr>
          <w:rFonts w:ascii="Century Gothic" w:eastAsia="Calibri" w:hAnsi="Century Gothic"/>
        </w:rPr>
      </w:pPr>
    </w:p>
    <w:p w14:paraId="4F943151" w14:textId="77777777" w:rsidR="00EE1170" w:rsidRPr="00876265" w:rsidRDefault="00EE1170" w:rsidP="00EE1170">
      <w:pPr>
        <w:spacing w:after="0" w:line="240" w:lineRule="auto"/>
        <w:rPr>
          <w:rFonts w:eastAsia="Calibri" w:cs="Arial"/>
          <w:color w:val="FFCC66"/>
          <w:sz w:val="36"/>
          <w:szCs w:val="36"/>
        </w:rPr>
      </w:pPr>
      <w:r w:rsidRPr="00876265">
        <w:rPr>
          <w:rFonts w:eastAsia="Calibri" w:cs="Arial"/>
          <w:color w:val="FFCC66"/>
          <w:sz w:val="36"/>
          <w:szCs w:val="36"/>
        </w:rPr>
        <w:t>Donations</w:t>
      </w:r>
    </w:p>
    <w:p w14:paraId="0334D7AE" w14:textId="77777777" w:rsidR="00EE1170" w:rsidRDefault="00EE1170" w:rsidP="00EE1170">
      <w:pPr>
        <w:spacing w:after="0" w:line="240" w:lineRule="auto"/>
        <w:rPr>
          <w:rFonts w:eastAsia="Calibri" w:cs="Arial"/>
          <w:color w:val="FFCC66"/>
          <w:sz w:val="32"/>
          <w:szCs w:val="32"/>
          <w:highlight w:val="yellow"/>
        </w:rPr>
      </w:pPr>
    </w:p>
    <w:p w14:paraId="1D42ED3A" w14:textId="035EEF56" w:rsidR="00AC6A4B" w:rsidRPr="00E22C8A" w:rsidRDefault="002B273B" w:rsidP="004767A4">
      <w:pPr>
        <w:spacing w:after="0"/>
        <w:rPr>
          <w:rFonts w:eastAsia="Calibri" w:cs="Arial"/>
          <w:sz w:val="20"/>
          <w:szCs w:val="20"/>
        </w:rPr>
      </w:pPr>
      <w:r w:rsidRPr="00E22C8A">
        <w:rPr>
          <w:rFonts w:eastAsia="Calibri" w:cs="Arial"/>
          <w:sz w:val="20"/>
          <w:szCs w:val="20"/>
        </w:rPr>
        <w:lastRenderedPageBreak/>
        <w:t>Beryl Women Inc. has continued to build</w:t>
      </w:r>
      <w:r w:rsidR="00BF445B" w:rsidRPr="00E22C8A">
        <w:rPr>
          <w:rFonts w:eastAsia="Calibri" w:cs="Arial"/>
          <w:sz w:val="20"/>
          <w:szCs w:val="20"/>
        </w:rPr>
        <w:t xml:space="preserve"> strong relationships</w:t>
      </w:r>
      <w:r w:rsidR="00527154" w:rsidRPr="00E22C8A">
        <w:rPr>
          <w:rFonts w:eastAsia="Calibri" w:cs="Arial"/>
          <w:sz w:val="20"/>
          <w:szCs w:val="20"/>
        </w:rPr>
        <w:t xml:space="preserve"> in the community</w:t>
      </w:r>
      <w:r w:rsidRPr="00E22C8A">
        <w:rPr>
          <w:rFonts w:eastAsia="Calibri" w:cs="Arial"/>
          <w:sz w:val="20"/>
          <w:szCs w:val="20"/>
        </w:rPr>
        <w:t xml:space="preserve"> and is</w:t>
      </w:r>
      <w:r w:rsidR="00BF445B" w:rsidRPr="00E22C8A">
        <w:rPr>
          <w:rFonts w:eastAsia="Calibri" w:cs="Arial"/>
          <w:sz w:val="20"/>
          <w:szCs w:val="20"/>
        </w:rPr>
        <w:t xml:space="preserve"> very grateful to</w:t>
      </w:r>
      <w:r w:rsidR="00133781" w:rsidRPr="00E22C8A">
        <w:rPr>
          <w:rFonts w:eastAsia="Calibri" w:cs="Arial"/>
          <w:sz w:val="20"/>
          <w:szCs w:val="20"/>
        </w:rPr>
        <w:t xml:space="preserve"> all the individuals and busine</w:t>
      </w:r>
      <w:r w:rsidR="00BF445B" w:rsidRPr="00E22C8A">
        <w:rPr>
          <w:rFonts w:eastAsia="Calibri" w:cs="Arial"/>
          <w:sz w:val="20"/>
          <w:szCs w:val="20"/>
        </w:rPr>
        <w:t>sses that have provided support</w:t>
      </w:r>
      <w:r w:rsidR="009D504A" w:rsidRPr="00E22C8A">
        <w:rPr>
          <w:rFonts w:eastAsia="Calibri" w:cs="Arial"/>
          <w:sz w:val="20"/>
          <w:szCs w:val="20"/>
        </w:rPr>
        <w:t xml:space="preserve"> to the service</w:t>
      </w:r>
      <w:r w:rsidR="00846026" w:rsidRPr="00E22C8A">
        <w:rPr>
          <w:rFonts w:eastAsia="Calibri" w:cs="Arial"/>
          <w:sz w:val="20"/>
          <w:szCs w:val="20"/>
        </w:rPr>
        <w:t>.</w:t>
      </w:r>
    </w:p>
    <w:p w14:paraId="2B939AB2" w14:textId="77777777" w:rsidR="00846026" w:rsidRPr="00E22C8A" w:rsidRDefault="00846026" w:rsidP="004767A4">
      <w:pPr>
        <w:spacing w:after="0"/>
        <w:rPr>
          <w:rFonts w:eastAsia="Calibri" w:cs="Arial"/>
          <w:sz w:val="20"/>
          <w:szCs w:val="20"/>
        </w:rPr>
      </w:pPr>
    </w:p>
    <w:p w14:paraId="6C37DB8F" w14:textId="21809DF3" w:rsidR="00AC6A4B" w:rsidRPr="00E22C8A" w:rsidRDefault="00472312" w:rsidP="004767A4">
      <w:pPr>
        <w:spacing w:after="0"/>
        <w:rPr>
          <w:rFonts w:eastAsia="Calibri" w:cs="Arial"/>
          <w:sz w:val="20"/>
          <w:szCs w:val="20"/>
        </w:rPr>
      </w:pPr>
      <w:r w:rsidRPr="00E22C8A">
        <w:rPr>
          <w:rFonts w:eastAsia="Calibri" w:cs="Arial"/>
          <w:sz w:val="20"/>
          <w:szCs w:val="20"/>
        </w:rPr>
        <w:t xml:space="preserve">We continue to receive regular financial donations through the Hands </w:t>
      </w:r>
      <w:proofErr w:type="gramStart"/>
      <w:r w:rsidRPr="00E22C8A">
        <w:rPr>
          <w:rFonts w:eastAsia="Calibri" w:cs="Arial"/>
          <w:sz w:val="20"/>
          <w:szCs w:val="20"/>
        </w:rPr>
        <w:t>Across</w:t>
      </w:r>
      <w:proofErr w:type="gramEnd"/>
      <w:r w:rsidRPr="00E22C8A">
        <w:rPr>
          <w:rFonts w:eastAsia="Calibri" w:cs="Arial"/>
          <w:sz w:val="20"/>
          <w:szCs w:val="20"/>
        </w:rPr>
        <w:t xml:space="preserve"> Canberra portal, these monies go directly into support</w:t>
      </w:r>
      <w:r w:rsidR="008A2B2B" w:rsidRPr="00E22C8A">
        <w:rPr>
          <w:rFonts w:eastAsia="Calibri" w:cs="Arial"/>
          <w:sz w:val="20"/>
          <w:szCs w:val="20"/>
        </w:rPr>
        <w:t>ing</w:t>
      </w:r>
      <w:r w:rsidRPr="00E22C8A">
        <w:rPr>
          <w:rFonts w:eastAsia="Calibri" w:cs="Arial"/>
          <w:sz w:val="20"/>
          <w:szCs w:val="20"/>
        </w:rPr>
        <w:t xml:space="preserve"> women and children accessing</w:t>
      </w:r>
      <w:r w:rsidR="008A2B2B" w:rsidRPr="00E22C8A">
        <w:rPr>
          <w:rFonts w:eastAsia="Calibri" w:cs="Arial"/>
          <w:sz w:val="20"/>
          <w:szCs w:val="20"/>
        </w:rPr>
        <w:t xml:space="preserve"> the service.</w:t>
      </w:r>
    </w:p>
    <w:p w14:paraId="13F7617A" w14:textId="77777777" w:rsidR="008A2B2B" w:rsidRPr="00E22C8A" w:rsidRDefault="008A2B2B" w:rsidP="004767A4">
      <w:pPr>
        <w:spacing w:after="0"/>
        <w:rPr>
          <w:rFonts w:eastAsia="Calibri" w:cs="Arial"/>
          <w:sz w:val="20"/>
          <w:szCs w:val="20"/>
        </w:rPr>
      </w:pPr>
    </w:p>
    <w:p w14:paraId="5A0C46A7" w14:textId="1587967C" w:rsidR="00917F84" w:rsidRPr="00E22C8A" w:rsidRDefault="008A2B2B" w:rsidP="004767A4">
      <w:pPr>
        <w:spacing w:after="0"/>
        <w:rPr>
          <w:rFonts w:eastAsia="Calibri" w:cs="Arial"/>
          <w:sz w:val="20"/>
          <w:szCs w:val="20"/>
        </w:rPr>
      </w:pPr>
      <w:r w:rsidRPr="00E22C8A">
        <w:rPr>
          <w:rFonts w:eastAsia="Calibri" w:cs="Arial"/>
          <w:sz w:val="20"/>
          <w:szCs w:val="20"/>
        </w:rPr>
        <w:t xml:space="preserve">We have </w:t>
      </w:r>
      <w:r w:rsidR="00917F84" w:rsidRPr="00E22C8A">
        <w:rPr>
          <w:rFonts w:eastAsia="Calibri" w:cs="Arial"/>
          <w:sz w:val="20"/>
          <w:szCs w:val="20"/>
        </w:rPr>
        <w:t xml:space="preserve">recently developed a partnership with Allbids.com.au in relation to providing storage space for donations of furniture as well as actual goods, they are also in the process of trying to source delivery solutions as this is a major issue for the service and for the women who need to arrange items to be picked up and taken to their new property.  </w:t>
      </w:r>
    </w:p>
    <w:p w14:paraId="088E699E" w14:textId="77777777" w:rsidR="00472312" w:rsidRPr="00E22C8A" w:rsidRDefault="00472312" w:rsidP="004767A4">
      <w:pPr>
        <w:spacing w:after="0"/>
        <w:rPr>
          <w:rFonts w:eastAsia="Calibri" w:cs="Arial"/>
          <w:sz w:val="20"/>
          <w:szCs w:val="20"/>
        </w:rPr>
      </w:pPr>
    </w:p>
    <w:p w14:paraId="48369A69" w14:textId="1E964BE8" w:rsidR="00CD1896" w:rsidRPr="00E22C8A" w:rsidRDefault="002531BB" w:rsidP="00FD78A9">
      <w:pPr>
        <w:spacing w:after="0"/>
        <w:rPr>
          <w:rFonts w:eastAsia="Calibri" w:cs="Arial"/>
          <w:sz w:val="20"/>
          <w:szCs w:val="20"/>
        </w:rPr>
      </w:pPr>
      <w:r w:rsidRPr="00E22C8A">
        <w:rPr>
          <w:rFonts w:eastAsia="Calibri" w:cs="Arial"/>
          <w:sz w:val="20"/>
          <w:szCs w:val="20"/>
        </w:rPr>
        <w:t xml:space="preserve">I would like to formally acknowledge and express our </w:t>
      </w:r>
      <w:r w:rsidR="008A2B2B" w:rsidRPr="00E22C8A">
        <w:rPr>
          <w:rFonts w:eastAsia="Calibri" w:cs="Arial"/>
          <w:sz w:val="20"/>
          <w:szCs w:val="20"/>
        </w:rPr>
        <w:t xml:space="preserve">deep appreciation </w:t>
      </w:r>
      <w:r w:rsidRPr="00E22C8A">
        <w:rPr>
          <w:rFonts w:eastAsia="Calibri" w:cs="Arial"/>
          <w:sz w:val="20"/>
          <w:szCs w:val="20"/>
        </w:rPr>
        <w:t xml:space="preserve">to </w:t>
      </w:r>
      <w:r w:rsidR="00BA72A6" w:rsidRPr="00E22C8A">
        <w:rPr>
          <w:rFonts w:eastAsia="Calibri" w:cs="Arial"/>
          <w:sz w:val="20"/>
          <w:szCs w:val="20"/>
        </w:rPr>
        <w:t xml:space="preserve">all the people who have donated either money, furniture </w:t>
      </w:r>
      <w:r w:rsidR="00CD1896" w:rsidRPr="00E22C8A">
        <w:rPr>
          <w:rFonts w:eastAsia="Calibri" w:cs="Arial"/>
          <w:sz w:val="20"/>
          <w:szCs w:val="20"/>
        </w:rPr>
        <w:t xml:space="preserve">or </w:t>
      </w:r>
      <w:r w:rsidR="00BA72A6" w:rsidRPr="00E22C8A">
        <w:rPr>
          <w:rFonts w:eastAsia="Calibri" w:cs="Arial"/>
          <w:sz w:val="20"/>
          <w:szCs w:val="20"/>
        </w:rPr>
        <w:t>other household items</w:t>
      </w:r>
      <w:r w:rsidR="00CD1896" w:rsidRPr="00E22C8A">
        <w:rPr>
          <w:rFonts w:eastAsia="Calibri" w:cs="Arial"/>
          <w:sz w:val="20"/>
          <w:szCs w:val="20"/>
        </w:rPr>
        <w:t>. O</w:t>
      </w:r>
      <w:r w:rsidR="00BA72A6" w:rsidRPr="00E22C8A">
        <w:rPr>
          <w:rFonts w:eastAsia="Calibri" w:cs="Arial"/>
          <w:sz w:val="20"/>
          <w:szCs w:val="20"/>
        </w:rPr>
        <w:t>ur clients h</w:t>
      </w:r>
      <w:r w:rsidR="008A2B2B" w:rsidRPr="00E22C8A">
        <w:rPr>
          <w:rFonts w:eastAsia="Calibri" w:cs="Arial"/>
          <w:sz w:val="20"/>
          <w:szCs w:val="20"/>
        </w:rPr>
        <w:t>ave benefited greatly from the generosity of the general community.</w:t>
      </w:r>
    </w:p>
    <w:p w14:paraId="1943F73E" w14:textId="77777777" w:rsidR="00CD1896" w:rsidRPr="00855565" w:rsidRDefault="00CD1896" w:rsidP="00FD78A9">
      <w:pPr>
        <w:spacing w:after="0"/>
        <w:rPr>
          <w:rFonts w:eastAsia="Calibri" w:cs="Arial"/>
          <w:sz w:val="24"/>
          <w:szCs w:val="24"/>
          <w:highlight w:val="yellow"/>
        </w:rPr>
      </w:pPr>
    </w:p>
    <w:p w14:paraId="76170AE6" w14:textId="77777777" w:rsidR="00EE1170" w:rsidRPr="00E16D43" w:rsidRDefault="00EE1170" w:rsidP="00E16D43">
      <w:pPr>
        <w:spacing w:after="0"/>
        <w:rPr>
          <w:rFonts w:asciiTheme="majorHAnsi" w:eastAsia="Calibri" w:hAnsiTheme="majorHAnsi" w:cs="Arial"/>
          <w:sz w:val="20"/>
          <w:szCs w:val="20"/>
        </w:rPr>
      </w:pPr>
      <w:r w:rsidRPr="00876265">
        <w:rPr>
          <w:rFonts w:eastAsia="Times New Roman" w:cs="Arial"/>
          <w:color w:val="FFCC66"/>
          <w:sz w:val="36"/>
          <w:szCs w:val="36"/>
        </w:rPr>
        <w:t>Grants</w:t>
      </w:r>
    </w:p>
    <w:p w14:paraId="38908EB6" w14:textId="77777777" w:rsidR="000F3FB1" w:rsidRDefault="000F3FB1" w:rsidP="004767A4">
      <w:pPr>
        <w:widowControl w:val="0"/>
        <w:spacing w:after="0"/>
        <w:jc w:val="both"/>
        <w:rPr>
          <w:rFonts w:eastAsia="Times New Roman" w:cs="Arial"/>
          <w:color w:val="FFCC66"/>
          <w:sz w:val="32"/>
          <w:szCs w:val="32"/>
        </w:rPr>
      </w:pPr>
    </w:p>
    <w:p w14:paraId="38DE29F7" w14:textId="0C5DAD2F" w:rsidR="00EE1170" w:rsidRPr="00E22C8A" w:rsidRDefault="004D32D4" w:rsidP="004767A4">
      <w:pPr>
        <w:widowControl w:val="0"/>
        <w:spacing w:after="0"/>
        <w:jc w:val="both"/>
        <w:rPr>
          <w:rFonts w:asciiTheme="majorHAnsi" w:eastAsia="Times New Roman" w:hAnsiTheme="majorHAnsi" w:cs="Arial"/>
          <w:sz w:val="20"/>
          <w:szCs w:val="20"/>
        </w:rPr>
      </w:pPr>
      <w:r w:rsidRPr="00E22C8A">
        <w:rPr>
          <w:rFonts w:asciiTheme="majorHAnsi" w:eastAsia="Times New Roman" w:hAnsiTheme="majorHAnsi" w:cs="Arial"/>
          <w:sz w:val="20"/>
          <w:szCs w:val="20"/>
        </w:rPr>
        <w:t xml:space="preserve">This year we were successful in applying for </w:t>
      </w:r>
      <w:r w:rsidR="00D37C0E" w:rsidRPr="00E22C8A">
        <w:rPr>
          <w:rFonts w:asciiTheme="majorHAnsi" w:eastAsia="Times New Roman" w:hAnsiTheme="majorHAnsi" w:cs="Arial"/>
          <w:sz w:val="20"/>
          <w:szCs w:val="20"/>
        </w:rPr>
        <w:t>numerous</w:t>
      </w:r>
      <w:r w:rsidR="00EB12FF" w:rsidRPr="00E22C8A">
        <w:rPr>
          <w:rFonts w:asciiTheme="majorHAnsi" w:eastAsia="Times New Roman" w:hAnsiTheme="majorHAnsi" w:cs="Arial"/>
          <w:sz w:val="20"/>
          <w:szCs w:val="20"/>
        </w:rPr>
        <w:t xml:space="preserve"> </w:t>
      </w:r>
      <w:r w:rsidR="00E609E2" w:rsidRPr="00E22C8A">
        <w:rPr>
          <w:rFonts w:asciiTheme="majorHAnsi" w:eastAsia="Times New Roman" w:hAnsiTheme="majorHAnsi" w:cs="Arial"/>
          <w:sz w:val="20"/>
          <w:szCs w:val="20"/>
        </w:rPr>
        <w:t>grants</w:t>
      </w:r>
      <w:r w:rsidR="00D37C0E" w:rsidRPr="00E22C8A">
        <w:rPr>
          <w:rFonts w:asciiTheme="majorHAnsi" w:eastAsia="Times New Roman" w:hAnsiTheme="majorHAnsi" w:cs="Arial"/>
          <w:sz w:val="20"/>
          <w:szCs w:val="20"/>
        </w:rPr>
        <w:t>. T</w:t>
      </w:r>
      <w:r w:rsidR="00E609E2" w:rsidRPr="00E22C8A">
        <w:rPr>
          <w:rFonts w:asciiTheme="majorHAnsi" w:eastAsia="Times New Roman" w:hAnsiTheme="majorHAnsi" w:cs="Arial"/>
          <w:sz w:val="20"/>
          <w:szCs w:val="20"/>
        </w:rPr>
        <w:t xml:space="preserve">hese grants </w:t>
      </w:r>
      <w:r w:rsidR="00FD78A9" w:rsidRPr="00E22C8A">
        <w:rPr>
          <w:rFonts w:asciiTheme="majorHAnsi" w:eastAsia="Times New Roman" w:hAnsiTheme="majorHAnsi" w:cs="Arial"/>
          <w:sz w:val="20"/>
          <w:szCs w:val="20"/>
        </w:rPr>
        <w:t xml:space="preserve">complement </w:t>
      </w:r>
      <w:r w:rsidR="00EB12FF" w:rsidRPr="00E22C8A">
        <w:rPr>
          <w:rFonts w:asciiTheme="majorHAnsi" w:eastAsia="Times New Roman" w:hAnsiTheme="majorHAnsi" w:cs="Arial"/>
          <w:sz w:val="20"/>
          <w:szCs w:val="20"/>
        </w:rPr>
        <w:t>existing funding that the service receives from the Community Services Directorate</w:t>
      </w:r>
      <w:r w:rsidR="00D37C0E" w:rsidRPr="00E22C8A">
        <w:rPr>
          <w:rFonts w:asciiTheme="majorHAnsi" w:eastAsia="Times New Roman" w:hAnsiTheme="majorHAnsi" w:cs="Arial"/>
          <w:sz w:val="20"/>
          <w:szCs w:val="20"/>
        </w:rPr>
        <w:t>—</w:t>
      </w:r>
      <w:r w:rsidR="00EB12FF" w:rsidRPr="00E22C8A">
        <w:rPr>
          <w:rFonts w:asciiTheme="majorHAnsi" w:eastAsia="Times New Roman" w:hAnsiTheme="majorHAnsi" w:cs="Arial"/>
          <w:sz w:val="20"/>
          <w:szCs w:val="20"/>
        </w:rPr>
        <w:t xml:space="preserve"> our main source of funding</w:t>
      </w:r>
      <w:r w:rsidR="00D37C0E" w:rsidRPr="00E22C8A">
        <w:rPr>
          <w:rFonts w:asciiTheme="majorHAnsi" w:eastAsia="Times New Roman" w:hAnsiTheme="majorHAnsi" w:cs="Arial"/>
          <w:sz w:val="20"/>
          <w:szCs w:val="20"/>
        </w:rPr>
        <w:t>—and include:</w:t>
      </w:r>
    </w:p>
    <w:p w14:paraId="3DFCAF3D" w14:textId="77777777" w:rsidR="004D32D4" w:rsidRPr="00E22C8A" w:rsidRDefault="004D32D4" w:rsidP="004767A4">
      <w:pPr>
        <w:widowControl w:val="0"/>
        <w:spacing w:after="0"/>
        <w:jc w:val="both"/>
        <w:rPr>
          <w:rFonts w:asciiTheme="majorHAnsi" w:eastAsia="Times New Roman" w:hAnsiTheme="majorHAnsi" w:cs="Arial"/>
          <w:sz w:val="20"/>
          <w:szCs w:val="20"/>
        </w:rPr>
      </w:pPr>
    </w:p>
    <w:p w14:paraId="0DA4E074" w14:textId="4587E862" w:rsidR="00917F84" w:rsidRPr="00E22C8A" w:rsidRDefault="00917F84" w:rsidP="00620ED3">
      <w:pPr>
        <w:pStyle w:val="ListParagraph"/>
        <w:widowControl w:val="0"/>
        <w:numPr>
          <w:ilvl w:val="0"/>
          <w:numId w:val="6"/>
        </w:numPr>
        <w:jc w:val="both"/>
        <w:rPr>
          <w:rFonts w:asciiTheme="majorHAnsi" w:hAnsiTheme="majorHAnsi"/>
          <w:sz w:val="20"/>
          <w:szCs w:val="20"/>
        </w:rPr>
      </w:pPr>
      <w:r w:rsidRPr="00E22C8A">
        <w:rPr>
          <w:rFonts w:asciiTheme="majorHAnsi" w:hAnsiTheme="majorHAnsi"/>
          <w:sz w:val="20"/>
          <w:szCs w:val="20"/>
        </w:rPr>
        <w:t>Hands Across Canberra</w:t>
      </w:r>
    </w:p>
    <w:p w14:paraId="776943D5" w14:textId="0B531B8D" w:rsidR="00281CA4" w:rsidRPr="00E22C8A" w:rsidRDefault="00281CA4" w:rsidP="00620ED3">
      <w:pPr>
        <w:pStyle w:val="ListParagraph"/>
        <w:widowControl w:val="0"/>
        <w:numPr>
          <w:ilvl w:val="0"/>
          <w:numId w:val="6"/>
        </w:numPr>
        <w:jc w:val="both"/>
        <w:rPr>
          <w:rFonts w:asciiTheme="majorHAnsi" w:hAnsiTheme="majorHAnsi"/>
          <w:sz w:val="20"/>
          <w:szCs w:val="20"/>
        </w:rPr>
      </w:pPr>
      <w:r w:rsidRPr="00E22C8A">
        <w:rPr>
          <w:rFonts w:asciiTheme="majorHAnsi" w:hAnsiTheme="majorHAnsi"/>
          <w:sz w:val="20"/>
          <w:szCs w:val="20"/>
        </w:rPr>
        <w:t>ACT Women’s Grants</w:t>
      </w:r>
    </w:p>
    <w:p w14:paraId="5C06C8D3" w14:textId="5EF0C905" w:rsidR="00281CA4" w:rsidRPr="00E22C8A" w:rsidRDefault="00281CA4" w:rsidP="00620ED3">
      <w:pPr>
        <w:pStyle w:val="ListParagraph"/>
        <w:widowControl w:val="0"/>
        <w:numPr>
          <w:ilvl w:val="0"/>
          <w:numId w:val="6"/>
        </w:numPr>
        <w:jc w:val="both"/>
        <w:rPr>
          <w:rFonts w:asciiTheme="majorHAnsi" w:hAnsiTheme="majorHAnsi"/>
          <w:sz w:val="20"/>
          <w:szCs w:val="20"/>
        </w:rPr>
      </w:pPr>
      <w:r w:rsidRPr="00E22C8A">
        <w:rPr>
          <w:rFonts w:asciiTheme="majorHAnsi" w:hAnsiTheme="majorHAnsi"/>
          <w:sz w:val="20"/>
          <w:szCs w:val="20"/>
        </w:rPr>
        <w:t>Snow Foundation and Hands Across Canberra</w:t>
      </w:r>
    </w:p>
    <w:p w14:paraId="0E549BFC" w14:textId="3A8D0136" w:rsidR="00281CA4" w:rsidRPr="00E22C8A" w:rsidRDefault="00281CA4" w:rsidP="00620ED3">
      <w:pPr>
        <w:pStyle w:val="ListParagraph"/>
        <w:widowControl w:val="0"/>
        <w:numPr>
          <w:ilvl w:val="0"/>
          <w:numId w:val="6"/>
        </w:numPr>
        <w:jc w:val="both"/>
        <w:rPr>
          <w:rFonts w:asciiTheme="majorHAnsi" w:hAnsiTheme="majorHAnsi"/>
          <w:sz w:val="20"/>
          <w:szCs w:val="20"/>
        </w:rPr>
      </w:pPr>
      <w:r w:rsidRPr="00E22C8A">
        <w:rPr>
          <w:rFonts w:asciiTheme="majorHAnsi" w:hAnsiTheme="majorHAnsi"/>
          <w:sz w:val="20"/>
          <w:szCs w:val="20"/>
        </w:rPr>
        <w:t>Community Services Directorate</w:t>
      </w:r>
    </w:p>
    <w:p w14:paraId="565CA0AD" w14:textId="4E7451D4" w:rsidR="00281CA4" w:rsidRPr="00E22C8A" w:rsidRDefault="00281CA4" w:rsidP="00620ED3">
      <w:pPr>
        <w:pStyle w:val="ListParagraph"/>
        <w:widowControl w:val="0"/>
        <w:numPr>
          <w:ilvl w:val="0"/>
          <w:numId w:val="6"/>
        </w:numPr>
        <w:jc w:val="both"/>
        <w:rPr>
          <w:rFonts w:asciiTheme="majorHAnsi" w:hAnsiTheme="majorHAnsi"/>
          <w:sz w:val="20"/>
          <w:szCs w:val="20"/>
        </w:rPr>
      </w:pPr>
      <w:r w:rsidRPr="00E22C8A">
        <w:rPr>
          <w:rFonts w:asciiTheme="majorHAnsi" w:hAnsiTheme="majorHAnsi"/>
          <w:sz w:val="20"/>
          <w:szCs w:val="20"/>
        </w:rPr>
        <w:t>Commonwealth Bank</w:t>
      </w:r>
    </w:p>
    <w:p w14:paraId="5715D46F" w14:textId="77777777" w:rsidR="002E106F" w:rsidRDefault="002E106F" w:rsidP="00EB12FF">
      <w:pPr>
        <w:widowControl w:val="0"/>
        <w:jc w:val="both"/>
        <w:rPr>
          <w:rFonts w:asciiTheme="majorHAnsi" w:hAnsiTheme="majorHAnsi"/>
        </w:rPr>
      </w:pPr>
    </w:p>
    <w:p w14:paraId="00906926" w14:textId="77777777" w:rsidR="00EE1170" w:rsidRPr="00D62F82" w:rsidRDefault="00527154" w:rsidP="004767A4">
      <w:pPr>
        <w:widowControl w:val="0"/>
        <w:spacing w:after="0"/>
        <w:jc w:val="both"/>
        <w:rPr>
          <w:rFonts w:eastAsia="Times New Roman" w:cs="Arial"/>
          <w:color w:val="FFC000"/>
          <w:sz w:val="36"/>
          <w:szCs w:val="36"/>
        </w:rPr>
      </w:pPr>
      <w:r w:rsidRPr="00D62F82">
        <w:rPr>
          <w:rFonts w:eastAsia="Times New Roman" w:cs="Arial"/>
          <w:color w:val="FFC000"/>
          <w:sz w:val="36"/>
          <w:szCs w:val="36"/>
        </w:rPr>
        <w:t>Training</w:t>
      </w:r>
    </w:p>
    <w:p w14:paraId="3F1E7932" w14:textId="77777777" w:rsidR="00795470" w:rsidRDefault="00795470" w:rsidP="004767A4">
      <w:pPr>
        <w:widowControl w:val="0"/>
        <w:spacing w:after="0"/>
        <w:jc w:val="both"/>
        <w:rPr>
          <w:rFonts w:eastAsia="Times New Roman" w:cs="Arial"/>
          <w:color w:val="FFCC66"/>
          <w:sz w:val="32"/>
          <w:szCs w:val="32"/>
        </w:rPr>
      </w:pPr>
    </w:p>
    <w:p w14:paraId="0F1C5B52" w14:textId="041B1999" w:rsidR="00EE1170" w:rsidRPr="00E22C8A" w:rsidRDefault="00EE1170" w:rsidP="004767A4">
      <w:pPr>
        <w:widowControl w:val="0"/>
        <w:spacing w:after="0"/>
        <w:jc w:val="both"/>
        <w:rPr>
          <w:rFonts w:eastAsia="Times New Roman" w:cs="Arial"/>
          <w:sz w:val="20"/>
          <w:szCs w:val="20"/>
        </w:rPr>
      </w:pPr>
      <w:r w:rsidRPr="00E22C8A">
        <w:rPr>
          <w:rFonts w:eastAsia="Times New Roman" w:cs="Arial"/>
          <w:sz w:val="20"/>
          <w:szCs w:val="20"/>
        </w:rPr>
        <w:t xml:space="preserve">We are committed to the ongoing training and development of our workforce, aimed at the provision of high quality services for our client group.  </w:t>
      </w:r>
      <w:r w:rsidR="00840CCB" w:rsidRPr="00E22C8A">
        <w:rPr>
          <w:rFonts w:eastAsia="Times New Roman" w:cs="Arial"/>
          <w:sz w:val="20"/>
          <w:szCs w:val="20"/>
        </w:rPr>
        <w:t xml:space="preserve">In keeping with this commitment, </w:t>
      </w:r>
      <w:proofErr w:type="gramStart"/>
      <w:r w:rsidRPr="00E22C8A">
        <w:rPr>
          <w:rFonts w:eastAsia="Times New Roman" w:cs="Arial"/>
          <w:sz w:val="20"/>
          <w:szCs w:val="20"/>
        </w:rPr>
        <w:t xml:space="preserve">staff </w:t>
      </w:r>
      <w:r w:rsidR="00840CCB" w:rsidRPr="00E22C8A">
        <w:rPr>
          <w:rFonts w:eastAsia="Times New Roman" w:cs="Arial"/>
          <w:sz w:val="20"/>
          <w:szCs w:val="20"/>
        </w:rPr>
        <w:t>have</w:t>
      </w:r>
      <w:proofErr w:type="gramEnd"/>
      <w:r w:rsidR="00840CCB" w:rsidRPr="00E22C8A">
        <w:rPr>
          <w:rFonts w:eastAsia="Times New Roman" w:cs="Arial"/>
          <w:sz w:val="20"/>
          <w:szCs w:val="20"/>
        </w:rPr>
        <w:t xml:space="preserve"> undertaken the following </w:t>
      </w:r>
      <w:r w:rsidRPr="00E22C8A">
        <w:rPr>
          <w:rFonts w:eastAsia="Times New Roman" w:cs="Arial"/>
          <w:sz w:val="20"/>
          <w:szCs w:val="20"/>
        </w:rPr>
        <w:t>training t</w:t>
      </w:r>
      <w:r w:rsidR="00787129" w:rsidRPr="00E22C8A">
        <w:rPr>
          <w:rFonts w:eastAsia="Times New Roman" w:cs="Arial"/>
          <w:sz w:val="20"/>
          <w:szCs w:val="20"/>
        </w:rPr>
        <w:t>o enhance and build on their current skills.</w:t>
      </w:r>
      <w:r w:rsidR="00D37C0E" w:rsidRPr="00E22C8A">
        <w:rPr>
          <w:rFonts w:eastAsia="Times New Roman" w:cs="Arial"/>
          <w:sz w:val="20"/>
          <w:szCs w:val="20"/>
        </w:rPr>
        <w:t xml:space="preserve"> These include:</w:t>
      </w:r>
    </w:p>
    <w:p w14:paraId="3A0C8B0B" w14:textId="77777777" w:rsidR="00281CA4" w:rsidRPr="00E22C8A" w:rsidRDefault="00281CA4" w:rsidP="004767A4">
      <w:pPr>
        <w:widowControl w:val="0"/>
        <w:spacing w:after="0"/>
        <w:jc w:val="both"/>
        <w:rPr>
          <w:rFonts w:eastAsia="Times New Roman" w:cs="Arial"/>
          <w:sz w:val="20"/>
          <w:szCs w:val="20"/>
          <w:highlight w:val="yellow"/>
        </w:rPr>
      </w:pPr>
    </w:p>
    <w:p w14:paraId="7EC05818" w14:textId="77777777" w:rsidR="00281CA4" w:rsidRPr="00E22C8A" w:rsidRDefault="00281CA4" w:rsidP="00620ED3">
      <w:pPr>
        <w:numPr>
          <w:ilvl w:val="0"/>
          <w:numId w:val="7"/>
        </w:numPr>
        <w:tabs>
          <w:tab w:val="left" w:pos="851"/>
          <w:tab w:val="left" w:pos="2552"/>
          <w:tab w:val="left" w:pos="3402"/>
          <w:tab w:val="left" w:pos="4253"/>
        </w:tabs>
        <w:spacing w:after="0" w:line="240" w:lineRule="auto"/>
        <w:ind w:right="360"/>
        <w:jc w:val="both"/>
        <w:rPr>
          <w:sz w:val="20"/>
          <w:szCs w:val="20"/>
        </w:rPr>
      </w:pPr>
      <w:r w:rsidRPr="00E22C8A">
        <w:rPr>
          <w:sz w:val="20"/>
          <w:szCs w:val="20"/>
        </w:rPr>
        <w:t>PSTD</w:t>
      </w:r>
    </w:p>
    <w:p w14:paraId="34007DE4" w14:textId="77777777" w:rsidR="00281CA4" w:rsidRPr="00E22C8A" w:rsidRDefault="00281CA4" w:rsidP="00620ED3">
      <w:pPr>
        <w:numPr>
          <w:ilvl w:val="0"/>
          <w:numId w:val="7"/>
        </w:numPr>
        <w:tabs>
          <w:tab w:val="left" w:pos="851"/>
          <w:tab w:val="left" w:pos="2552"/>
          <w:tab w:val="left" w:pos="3402"/>
          <w:tab w:val="left" w:pos="4253"/>
        </w:tabs>
        <w:spacing w:after="0" w:line="240" w:lineRule="auto"/>
        <w:ind w:right="360"/>
        <w:jc w:val="both"/>
        <w:rPr>
          <w:sz w:val="20"/>
          <w:szCs w:val="20"/>
        </w:rPr>
      </w:pPr>
      <w:r w:rsidRPr="00E22C8A">
        <w:rPr>
          <w:sz w:val="20"/>
          <w:szCs w:val="20"/>
        </w:rPr>
        <w:t>Getting your Board on board</w:t>
      </w:r>
    </w:p>
    <w:p w14:paraId="11EA6055" w14:textId="77777777" w:rsidR="00281CA4" w:rsidRPr="00E22C8A" w:rsidRDefault="00281CA4" w:rsidP="00620ED3">
      <w:pPr>
        <w:numPr>
          <w:ilvl w:val="0"/>
          <w:numId w:val="7"/>
        </w:numPr>
        <w:tabs>
          <w:tab w:val="left" w:pos="851"/>
          <w:tab w:val="left" w:pos="2552"/>
          <w:tab w:val="left" w:pos="3402"/>
          <w:tab w:val="left" w:pos="4253"/>
        </w:tabs>
        <w:spacing w:after="0" w:line="240" w:lineRule="auto"/>
        <w:ind w:right="360"/>
        <w:jc w:val="both"/>
        <w:rPr>
          <w:sz w:val="20"/>
          <w:szCs w:val="20"/>
        </w:rPr>
      </w:pPr>
      <w:r w:rsidRPr="00E22C8A">
        <w:rPr>
          <w:sz w:val="20"/>
          <w:szCs w:val="20"/>
        </w:rPr>
        <w:t>Facebook training</w:t>
      </w:r>
    </w:p>
    <w:p w14:paraId="677E61D0" w14:textId="77777777" w:rsidR="00281CA4" w:rsidRPr="00E22C8A" w:rsidRDefault="00281CA4" w:rsidP="00620ED3">
      <w:pPr>
        <w:numPr>
          <w:ilvl w:val="0"/>
          <w:numId w:val="7"/>
        </w:numPr>
        <w:tabs>
          <w:tab w:val="left" w:pos="851"/>
          <w:tab w:val="left" w:pos="2552"/>
          <w:tab w:val="left" w:pos="3402"/>
          <w:tab w:val="left" w:pos="4253"/>
        </w:tabs>
        <w:spacing w:after="0" w:line="240" w:lineRule="auto"/>
        <w:ind w:right="360"/>
        <w:jc w:val="both"/>
        <w:rPr>
          <w:sz w:val="20"/>
          <w:szCs w:val="20"/>
        </w:rPr>
      </w:pPr>
      <w:r w:rsidRPr="00E22C8A">
        <w:rPr>
          <w:sz w:val="20"/>
          <w:szCs w:val="20"/>
        </w:rPr>
        <w:t>Technology Safety training</w:t>
      </w:r>
    </w:p>
    <w:p w14:paraId="767B4698" w14:textId="77777777" w:rsidR="00281CA4" w:rsidRPr="00E22C8A" w:rsidRDefault="00281CA4" w:rsidP="00620ED3">
      <w:pPr>
        <w:numPr>
          <w:ilvl w:val="0"/>
          <w:numId w:val="7"/>
        </w:numPr>
        <w:tabs>
          <w:tab w:val="left" w:pos="851"/>
          <w:tab w:val="left" w:pos="2552"/>
          <w:tab w:val="left" w:pos="3402"/>
          <w:tab w:val="left" w:pos="4253"/>
        </w:tabs>
        <w:spacing w:after="0" w:line="240" w:lineRule="auto"/>
        <w:ind w:right="360"/>
        <w:jc w:val="both"/>
        <w:rPr>
          <w:sz w:val="20"/>
          <w:szCs w:val="20"/>
        </w:rPr>
      </w:pPr>
      <w:r w:rsidRPr="00E22C8A">
        <w:rPr>
          <w:sz w:val="20"/>
          <w:szCs w:val="20"/>
        </w:rPr>
        <w:t>Hands Across Canberra – Capacity Building Workshop</w:t>
      </w:r>
    </w:p>
    <w:p w14:paraId="725033D8" w14:textId="77777777" w:rsidR="00281CA4" w:rsidRPr="00E22C8A" w:rsidRDefault="00281CA4" w:rsidP="00620ED3">
      <w:pPr>
        <w:numPr>
          <w:ilvl w:val="0"/>
          <w:numId w:val="7"/>
        </w:numPr>
        <w:tabs>
          <w:tab w:val="left" w:pos="851"/>
          <w:tab w:val="left" w:pos="2552"/>
          <w:tab w:val="left" w:pos="3402"/>
          <w:tab w:val="left" w:pos="4253"/>
        </w:tabs>
        <w:spacing w:after="0" w:line="240" w:lineRule="auto"/>
        <w:ind w:right="360"/>
        <w:jc w:val="both"/>
        <w:rPr>
          <w:sz w:val="20"/>
          <w:szCs w:val="20"/>
        </w:rPr>
      </w:pPr>
      <w:r w:rsidRPr="00E22C8A">
        <w:rPr>
          <w:sz w:val="20"/>
          <w:szCs w:val="20"/>
        </w:rPr>
        <w:t>First Aide</w:t>
      </w:r>
    </w:p>
    <w:p w14:paraId="28B99746" w14:textId="77777777" w:rsidR="00281CA4" w:rsidRPr="00E22C8A" w:rsidRDefault="00281CA4" w:rsidP="00620ED3">
      <w:pPr>
        <w:numPr>
          <w:ilvl w:val="0"/>
          <w:numId w:val="7"/>
        </w:numPr>
        <w:tabs>
          <w:tab w:val="left" w:pos="851"/>
          <w:tab w:val="left" w:pos="2552"/>
          <w:tab w:val="left" w:pos="3402"/>
          <w:tab w:val="left" w:pos="4253"/>
        </w:tabs>
        <w:spacing w:after="0" w:line="240" w:lineRule="auto"/>
        <w:ind w:right="360"/>
        <w:jc w:val="both"/>
        <w:rPr>
          <w:sz w:val="20"/>
          <w:szCs w:val="20"/>
        </w:rPr>
      </w:pPr>
      <w:r w:rsidRPr="00E22C8A">
        <w:rPr>
          <w:sz w:val="20"/>
          <w:szCs w:val="20"/>
        </w:rPr>
        <w:t>Relief workers,</w:t>
      </w:r>
    </w:p>
    <w:p w14:paraId="72ED2BF9" w14:textId="77777777" w:rsidR="00281CA4" w:rsidRPr="00E22C8A" w:rsidRDefault="00281CA4" w:rsidP="00620ED3">
      <w:pPr>
        <w:numPr>
          <w:ilvl w:val="0"/>
          <w:numId w:val="7"/>
        </w:numPr>
        <w:tabs>
          <w:tab w:val="left" w:pos="851"/>
          <w:tab w:val="left" w:pos="2552"/>
          <w:tab w:val="left" w:pos="3402"/>
          <w:tab w:val="left" w:pos="4253"/>
        </w:tabs>
        <w:spacing w:after="0" w:line="240" w:lineRule="auto"/>
        <w:ind w:right="360"/>
        <w:jc w:val="both"/>
        <w:rPr>
          <w:sz w:val="20"/>
          <w:szCs w:val="20"/>
        </w:rPr>
      </w:pPr>
      <w:r w:rsidRPr="00E22C8A">
        <w:rPr>
          <w:sz w:val="20"/>
          <w:szCs w:val="20"/>
        </w:rPr>
        <w:t xml:space="preserve"> first aid; </w:t>
      </w:r>
    </w:p>
    <w:p w14:paraId="0FBCDD9B" w14:textId="77777777" w:rsidR="00281CA4" w:rsidRPr="00E22C8A" w:rsidRDefault="00281CA4" w:rsidP="00620ED3">
      <w:pPr>
        <w:numPr>
          <w:ilvl w:val="0"/>
          <w:numId w:val="7"/>
        </w:numPr>
        <w:tabs>
          <w:tab w:val="left" w:pos="851"/>
          <w:tab w:val="left" w:pos="2552"/>
          <w:tab w:val="left" w:pos="3402"/>
          <w:tab w:val="left" w:pos="4253"/>
        </w:tabs>
        <w:spacing w:after="0" w:line="240" w:lineRule="auto"/>
        <w:ind w:right="360"/>
        <w:jc w:val="both"/>
        <w:rPr>
          <w:sz w:val="20"/>
          <w:szCs w:val="20"/>
        </w:rPr>
      </w:pPr>
      <w:r w:rsidRPr="00E22C8A">
        <w:rPr>
          <w:sz w:val="20"/>
          <w:szCs w:val="20"/>
        </w:rPr>
        <w:t>MEA Workshop;</w:t>
      </w:r>
    </w:p>
    <w:p w14:paraId="5B8E373C" w14:textId="77777777" w:rsidR="00281CA4" w:rsidRPr="00E22C8A" w:rsidRDefault="00281CA4" w:rsidP="00620ED3">
      <w:pPr>
        <w:numPr>
          <w:ilvl w:val="0"/>
          <w:numId w:val="7"/>
        </w:numPr>
        <w:tabs>
          <w:tab w:val="left" w:pos="851"/>
          <w:tab w:val="left" w:pos="2552"/>
          <w:tab w:val="left" w:pos="3402"/>
          <w:tab w:val="left" w:pos="4253"/>
        </w:tabs>
        <w:spacing w:after="0" w:line="240" w:lineRule="auto"/>
        <w:ind w:right="360"/>
        <w:jc w:val="both"/>
        <w:rPr>
          <w:sz w:val="20"/>
          <w:szCs w:val="20"/>
        </w:rPr>
      </w:pPr>
      <w:r w:rsidRPr="00E22C8A">
        <w:rPr>
          <w:sz w:val="20"/>
          <w:szCs w:val="20"/>
        </w:rPr>
        <w:t>Children leaving the country – Airport Watch</w:t>
      </w:r>
    </w:p>
    <w:p w14:paraId="79E9CDEA" w14:textId="77777777" w:rsidR="00281CA4" w:rsidRPr="00E22C8A" w:rsidRDefault="00281CA4" w:rsidP="00620ED3">
      <w:pPr>
        <w:numPr>
          <w:ilvl w:val="0"/>
          <w:numId w:val="7"/>
        </w:numPr>
        <w:tabs>
          <w:tab w:val="left" w:pos="851"/>
          <w:tab w:val="left" w:pos="2552"/>
          <w:tab w:val="left" w:pos="3402"/>
          <w:tab w:val="left" w:pos="4253"/>
        </w:tabs>
        <w:spacing w:after="0" w:line="240" w:lineRule="auto"/>
        <w:ind w:right="360"/>
        <w:jc w:val="both"/>
        <w:rPr>
          <w:sz w:val="20"/>
          <w:szCs w:val="20"/>
        </w:rPr>
      </w:pPr>
      <w:r w:rsidRPr="00E22C8A">
        <w:rPr>
          <w:sz w:val="20"/>
          <w:szCs w:val="20"/>
        </w:rPr>
        <w:t>Parenting session with Legal Aid</w:t>
      </w:r>
    </w:p>
    <w:p w14:paraId="198D7109" w14:textId="77777777" w:rsidR="00281CA4" w:rsidRPr="00E22C8A" w:rsidRDefault="00281CA4" w:rsidP="00620ED3">
      <w:pPr>
        <w:numPr>
          <w:ilvl w:val="0"/>
          <w:numId w:val="7"/>
        </w:numPr>
        <w:tabs>
          <w:tab w:val="left" w:pos="851"/>
          <w:tab w:val="left" w:pos="2552"/>
          <w:tab w:val="left" w:pos="3402"/>
          <w:tab w:val="left" w:pos="4253"/>
        </w:tabs>
        <w:spacing w:after="0" w:line="240" w:lineRule="auto"/>
        <w:ind w:right="360"/>
        <w:jc w:val="both"/>
        <w:rPr>
          <w:sz w:val="20"/>
          <w:szCs w:val="20"/>
        </w:rPr>
      </w:pPr>
      <w:r w:rsidRPr="00E22C8A">
        <w:rPr>
          <w:sz w:val="20"/>
          <w:szCs w:val="20"/>
        </w:rPr>
        <w:t>Responding to trauma – Aboriginal &amp; Torres Strait Islander peoples</w:t>
      </w:r>
    </w:p>
    <w:p w14:paraId="521A5E2F" w14:textId="77777777" w:rsidR="00901E06" w:rsidRPr="00E22C8A" w:rsidRDefault="00901E06" w:rsidP="00901E06">
      <w:pPr>
        <w:tabs>
          <w:tab w:val="left" w:pos="851"/>
          <w:tab w:val="left" w:pos="2552"/>
          <w:tab w:val="left" w:pos="3402"/>
          <w:tab w:val="left" w:pos="4253"/>
        </w:tabs>
        <w:ind w:right="360"/>
        <w:jc w:val="both"/>
        <w:rPr>
          <w:sz w:val="20"/>
          <w:szCs w:val="20"/>
        </w:rPr>
      </w:pPr>
      <w:bookmarkStart w:id="9" w:name="_Toc55291020"/>
      <w:bookmarkStart w:id="10" w:name="_Toc55633263"/>
      <w:bookmarkStart w:id="11" w:name="_Toc214949013"/>
      <w:bookmarkStart w:id="12" w:name="_Toc58047530"/>
      <w:r w:rsidRPr="00E22C8A">
        <w:rPr>
          <w:sz w:val="20"/>
          <w:szCs w:val="20"/>
        </w:rPr>
        <w:t xml:space="preserve">2 staff members attended SNAICC Responding to trauma – Aboriginal &amp; Torres Strait Islander peoples, this training has increased staff members awareness in responding to </w:t>
      </w:r>
      <w:r w:rsidRPr="00E22C8A">
        <w:rPr>
          <w:sz w:val="20"/>
          <w:szCs w:val="20"/>
        </w:rPr>
        <w:lastRenderedPageBreak/>
        <w:t xml:space="preserve">trauma, the information has been passed onto all staff employed by Beryl, </w:t>
      </w:r>
      <w:proofErr w:type="gramStart"/>
      <w:r w:rsidRPr="00E22C8A">
        <w:rPr>
          <w:sz w:val="20"/>
          <w:szCs w:val="20"/>
        </w:rPr>
        <w:t>The</w:t>
      </w:r>
      <w:proofErr w:type="gramEnd"/>
      <w:r w:rsidRPr="00E22C8A">
        <w:rPr>
          <w:sz w:val="20"/>
          <w:szCs w:val="20"/>
        </w:rPr>
        <w:t xml:space="preserve"> training has enhanced existing knowledge and skills.</w:t>
      </w:r>
    </w:p>
    <w:p w14:paraId="4A94B88E" w14:textId="77777777" w:rsidR="000F3FB1" w:rsidRDefault="000F3FB1" w:rsidP="00E16D43">
      <w:pPr>
        <w:rPr>
          <w:sz w:val="24"/>
          <w:szCs w:val="24"/>
        </w:rPr>
      </w:pPr>
    </w:p>
    <w:p w14:paraId="4CD27AF0" w14:textId="77777777" w:rsidR="0038529E" w:rsidRPr="00E16D43" w:rsidRDefault="0038529E" w:rsidP="00E16D43">
      <w:pPr>
        <w:rPr>
          <w:rFonts w:eastAsia="Times" w:cs="Arial"/>
          <w:bCs/>
          <w:color w:val="FFCC66"/>
          <w:sz w:val="32"/>
          <w:szCs w:val="32"/>
        </w:rPr>
      </w:pPr>
      <w:r w:rsidRPr="00D62F82">
        <w:rPr>
          <w:rFonts w:eastAsia="Times" w:cs="Arial"/>
          <w:bCs/>
          <w:color w:val="FFC000"/>
          <w:sz w:val="36"/>
          <w:szCs w:val="36"/>
        </w:rPr>
        <w:t>Collaborative Working Relationships in the Community</w:t>
      </w:r>
    </w:p>
    <w:p w14:paraId="298C0A6C" w14:textId="77777777" w:rsidR="00901E06" w:rsidRPr="00901E06" w:rsidRDefault="0038529E" w:rsidP="00901E06">
      <w:pPr>
        <w:tabs>
          <w:tab w:val="left" w:pos="851"/>
          <w:tab w:val="num" w:pos="1418"/>
          <w:tab w:val="left" w:pos="2552"/>
          <w:tab w:val="left" w:pos="3402"/>
          <w:tab w:val="left" w:pos="4253"/>
        </w:tabs>
        <w:ind w:right="360"/>
        <w:jc w:val="both"/>
        <w:rPr>
          <w:sz w:val="20"/>
          <w:szCs w:val="20"/>
        </w:rPr>
      </w:pPr>
      <w:r w:rsidRPr="00901E06">
        <w:rPr>
          <w:rFonts w:asciiTheme="majorHAnsi" w:eastAsia="Times New Roman" w:hAnsiTheme="majorHAnsi" w:cs="Arial"/>
          <w:sz w:val="20"/>
          <w:szCs w:val="20"/>
        </w:rPr>
        <w:t xml:space="preserve">Beryl has been involved in a number of consultations within the ACT community. These ensure that the service is up to date with changes within the sector and importantly continues to maintain strong positive working relationships with Government and Community Services on issues related to </w:t>
      </w:r>
      <w:r w:rsidR="005F1A8E" w:rsidRPr="00901E06">
        <w:rPr>
          <w:rFonts w:asciiTheme="majorHAnsi" w:eastAsia="Times New Roman" w:hAnsiTheme="majorHAnsi" w:cs="Arial"/>
          <w:sz w:val="20"/>
          <w:szCs w:val="20"/>
        </w:rPr>
        <w:t>domestic</w:t>
      </w:r>
      <w:r w:rsidRPr="00901E06">
        <w:rPr>
          <w:rFonts w:asciiTheme="majorHAnsi" w:eastAsia="Times New Roman" w:hAnsiTheme="majorHAnsi" w:cs="Arial"/>
          <w:sz w:val="20"/>
          <w:szCs w:val="20"/>
        </w:rPr>
        <w:t>/</w:t>
      </w:r>
      <w:r w:rsidR="005F1A8E" w:rsidRPr="00901E06">
        <w:rPr>
          <w:rFonts w:asciiTheme="majorHAnsi" w:eastAsia="Times New Roman" w:hAnsiTheme="majorHAnsi" w:cs="Arial"/>
          <w:sz w:val="20"/>
          <w:szCs w:val="20"/>
        </w:rPr>
        <w:t xml:space="preserve">family </w:t>
      </w:r>
      <w:r w:rsidRPr="00901E06">
        <w:rPr>
          <w:rFonts w:asciiTheme="majorHAnsi" w:eastAsia="Times New Roman" w:hAnsiTheme="majorHAnsi" w:cs="Arial"/>
          <w:sz w:val="20"/>
          <w:szCs w:val="20"/>
        </w:rPr>
        <w:t xml:space="preserve">violence, Aboriginal and Torres Strait Islander </w:t>
      </w:r>
      <w:r w:rsidR="005F1A8E" w:rsidRPr="00901E06">
        <w:rPr>
          <w:rFonts w:asciiTheme="majorHAnsi" w:eastAsia="Times New Roman" w:hAnsiTheme="majorHAnsi" w:cs="Arial"/>
          <w:sz w:val="20"/>
          <w:szCs w:val="20"/>
        </w:rPr>
        <w:t xml:space="preserve">women </w:t>
      </w:r>
      <w:r w:rsidRPr="00901E06">
        <w:rPr>
          <w:rFonts w:asciiTheme="majorHAnsi" w:eastAsia="Times New Roman" w:hAnsiTheme="majorHAnsi" w:cs="Arial"/>
          <w:sz w:val="20"/>
          <w:szCs w:val="20"/>
        </w:rPr>
        <w:t xml:space="preserve">and children and </w:t>
      </w:r>
      <w:r w:rsidR="005F1A8E" w:rsidRPr="00901E06">
        <w:rPr>
          <w:rFonts w:asciiTheme="majorHAnsi" w:eastAsia="Times New Roman" w:hAnsiTheme="majorHAnsi" w:cs="Arial"/>
          <w:sz w:val="20"/>
          <w:szCs w:val="20"/>
        </w:rPr>
        <w:t xml:space="preserve">women </w:t>
      </w:r>
      <w:r w:rsidRPr="00901E06">
        <w:rPr>
          <w:rFonts w:asciiTheme="majorHAnsi" w:eastAsia="Times New Roman" w:hAnsiTheme="majorHAnsi" w:cs="Arial"/>
          <w:sz w:val="20"/>
          <w:szCs w:val="20"/>
        </w:rPr>
        <w:t xml:space="preserve">from a </w:t>
      </w:r>
      <w:r w:rsidR="005F1A8E" w:rsidRPr="00901E06">
        <w:rPr>
          <w:rFonts w:asciiTheme="majorHAnsi" w:eastAsia="Times New Roman" w:hAnsiTheme="majorHAnsi" w:cs="Arial"/>
          <w:sz w:val="20"/>
          <w:szCs w:val="20"/>
        </w:rPr>
        <w:t>refugee background</w:t>
      </w:r>
      <w:r w:rsidRPr="00901E06">
        <w:rPr>
          <w:rFonts w:asciiTheme="majorHAnsi" w:eastAsia="Times New Roman" w:hAnsiTheme="majorHAnsi" w:cs="Arial"/>
          <w:sz w:val="20"/>
          <w:szCs w:val="20"/>
        </w:rPr>
        <w:t xml:space="preserve">. </w:t>
      </w:r>
      <w:r w:rsidR="00901E06" w:rsidRPr="00901E06">
        <w:rPr>
          <w:sz w:val="20"/>
          <w:szCs w:val="20"/>
        </w:rPr>
        <w:t>Staff attended the Launch – Canberra CALD Women’s Forum as well as attended a number of forum meetings that followed the forum in the establishment of a Committee/Board.</w:t>
      </w:r>
    </w:p>
    <w:p w14:paraId="2D1192E3" w14:textId="77777777" w:rsidR="00281CA4" w:rsidRPr="00855565" w:rsidRDefault="00281CA4" w:rsidP="0038529E">
      <w:pPr>
        <w:tabs>
          <w:tab w:val="left" w:pos="0"/>
          <w:tab w:val="left" w:pos="851"/>
          <w:tab w:val="left" w:pos="2552"/>
          <w:tab w:val="left" w:pos="3402"/>
          <w:tab w:val="left" w:pos="4253"/>
        </w:tabs>
        <w:overflowPunct w:val="0"/>
        <w:autoSpaceDE w:val="0"/>
        <w:autoSpaceDN w:val="0"/>
        <w:adjustRightInd w:val="0"/>
        <w:spacing w:after="0"/>
        <w:ind w:right="-581"/>
        <w:jc w:val="both"/>
        <w:textAlignment w:val="baseline"/>
        <w:rPr>
          <w:rFonts w:asciiTheme="majorHAnsi" w:eastAsia="Times New Roman" w:hAnsiTheme="majorHAnsi" w:cs="Arial"/>
          <w:sz w:val="24"/>
          <w:szCs w:val="24"/>
          <w:highlight w:val="yellow"/>
        </w:rPr>
      </w:pPr>
    </w:p>
    <w:p w14:paraId="4BFD5E52" w14:textId="77777777" w:rsidR="00281CA4" w:rsidRPr="00901E06" w:rsidRDefault="00281CA4" w:rsidP="00620ED3">
      <w:pPr>
        <w:pStyle w:val="NoSpacing"/>
        <w:numPr>
          <w:ilvl w:val="0"/>
          <w:numId w:val="8"/>
        </w:numPr>
        <w:rPr>
          <w:rFonts w:ascii="Century Gothic" w:hAnsi="Century Gothic"/>
          <w:sz w:val="20"/>
          <w:szCs w:val="20"/>
        </w:rPr>
      </w:pPr>
      <w:r w:rsidRPr="00901E06">
        <w:rPr>
          <w:rFonts w:ascii="Century Gothic" w:hAnsi="Century Gothic"/>
          <w:sz w:val="20"/>
          <w:szCs w:val="20"/>
        </w:rPr>
        <w:t>ACT Consultation – National Framework to Prevent Violence Against Women and their Children;</w:t>
      </w:r>
    </w:p>
    <w:p w14:paraId="52185098" w14:textId="77777777" w:rsidR="00281CA4" w:rsidRPr="00901E06" w:rsidRDefault="00281CA4" w:rsidP="00620ED3">
      <w:pPr>
        <w:pStyle w:val="NoSpacing"/>
        <w:numPr>
          <w:ilvl w:val="0"/>
          <w:numId w:val="8"/>
        </w:numPr>
        <w:rPr>
          <w:rFonts w:ascii="Century Gothic" w:hAnsi="Century Gothic"/>
          <w:sz w:val="20"/>
          <w:szCs w:val="20"/>
        </w:rPr>
      </w:pPr>
      <w:r w:rsidRPr="00901E06">
        <w:rPr>
          <w:rFonts w:ascii="Century Gothic" w:hAnsi="Century Gothic"/>
          <w:sz w:val="20"/>
          <w:szCs w:val="20"/>
        </w:rPr>
        <w:t>Social Housing and Homelessness Services Re: Coming Home Program &amp; Alliance;</w:t>
      </w:r>
    </w:p>
    <w:p w14:paraId="5CF5B11D" w14:textId="77777777" w:rsidR="00281CA4" w:rsidRPr="00901E06" w:rsidRDefault="00281CA4" w:rsidP="00620ED3">
      <w:pPr>
        <w:pStyle w:val="NoSpacing"/>
        <w:numPr>
          <w:ilvl w:val="0"/>
          <w:numId w:val="8"/>
        </w:numPr>
        <w:rPr>
          <w:rFonts w:ascii="Century Gothic" w:hAnsi="Century Gothic"/>
          <w:sz w:val="20"/>
          <w:szCs w:val="20"/>
        </w:rPr>
      </w:pPr>
      <w:r w:rsidRPr="00901E06">
        <w:rPr>
          <w:rFonts w:ascii="Century Gothic" w:hAnsi="Century Gothic"/>
          <w:sz w:val="20"/>
          <w:szCs w:val="20"/>
        </w:rPr>
        <w:t>ACT Human Rights Commission – “We Don’t Shoot Our Wounded Report”</w:t>
      </w:r>
    </w:p>
    <w:p w14:paraId="5898969A" w14:textId="77777777" w:rsidR="00281CA4" w:rsidRPr="00901E06" w:rsidRDefault="00281CA4" w:rsidP="00620ED3">
      <w:pPr>
        <w:pStyle w:val="NoSpacing"/>
        <w:numPr>
          <w:ilvl w:val="0"/>
          <w:numId w:val="8"/>
        </w:numPr>
        <w:rPr>
          <w:rFonts w:ascii="Century Gothic" w:hAnsi="Century Gothic"/>
          <w:sz w:val="20"/>
          <w:szCs w:val="20"/>
        </w:rPr>
      </w:pPr>
      <w:r w:rsidRPr="00901E06">
        <w:rPr>
          <w:rFonts w:ascii="Century Gothic" w:hAnsi="Century Gothic"/>
          <w:sz w:val="20"/>
          <w:szCs w:val="20"/>
        </w:rPr>
        <w:t>Women’s Services</w:t>
      </w:r>
    </w:p>
    <w:p w14:paraId="70D66F74" w14:textId="77777777" w:rsidR="00281CA4" w:rsidRPr="00901E06" w:rsidRDefault="00281CA4" w:rsidP="00620ED3">
      <w:pPr>
        <w:pStyle w:val="NoSpacing"/>
        <w:numPr>
          <w:ilvl w:val="0"/>
          <w:numId w:val="8"/>
        </w:numPr>
        <w:rPr>
          <w:rFonts w:ascii="Century Gothic" w:hAnsi="Century Gothic"/>
          <w:sz w:val="20"/>
          <w:szCs w:val="20"/>
        </w:rPr>
      </w:pPr>
      <w:r w:rsidRPr="00901E06">
        <w:rPr>
          <w:rFonts w:ascii="Century Gothic" w:hAnsi="Century Gothic"/>
          <w:sz w:val="20"/>
          <w:szCs w:val="20"/>
        </w:rPr>
        <w:t>Women’s Centre for Health Matters – 25yr Birthday</w:t>
      </w:r>
    </w:p>
    <w:p w14:paraId="6D7EA95A" w14:textId="77777777" w:rsidR="00281CA4" w:rsidRPr="00901E06" w:rsidRDefault="00281CA4" w:rsidP="00620ED3">
      <w:pPr>
        <w:pStyle w:val="NoSpacing"/>
        <w:numPr>
          <w:ilvl w:val="0"/>
          <w:numId w:val="8"/>
        </w:numPr>
        <w:rPr>
          <w:rFonts w:ascii="Century Gothic" w:hAnsi="Century Gothic"/>
          <w:sz w:val="20"/>
          <w:szCs w:val="20"/>
        </w:rPr>
      </w:pPr>
      <w:r w:rsidRPr="00901E06">
        <w:rPr>
          <w:rFonts w:ascii="Century Gothic" w:hAnsi="Century Gothic"/>
          <w:sz w:val="20"/>
          <w:szCs w:val="20"/>
        </w:rPr>
        <w:t>Domestic &amp; Family Violence Policy Manual launch – Community Services Directorate</w:t>
      </w:r>
    </w:p>
    <w:p w14:paraId="2F33D769" w14:textId="77777777" w:rsidR="00281CA4" w:rsidRPr="00901E06" w:rsidRDefault="00281CA4" w:rsidP="00620ED3">
      <w:pPr>
        <w:pStyle w:val="NoSpacing"/>
        <w:numPr>
          <w:ilvl w:val="0"/>
          <w:numId w:val="8"/>
        </w:numPr>
        <w:rPr>
          <w:rFonts w:ascii="Century Gothic" w:hAnsi="Century Gothic"/>
          <w:sz w:val="20"/>
          <w:szCs w:val="20"/>
        </w:rPr>
      </w:pPr>
      <w:r w:rsidRPr="00901E06">
        <w:rPr>
          <w:rFonts w:ascii="Century Gothic" w:hAnsi="Century Gothic"/>
          <w:sz w:val="20"/>
          <w:szCs w:val="20"/>
        </w:rPr>
        <w:t>Respectful Relationships – Canberra Men’s Centre, CANFACS &amp; Domestic Violence Crisis Service;</w:t>
      </w:r>
    </w:p>
    <w:p w14:paraId="6D72AFA3" w14:textId="77777777" w:rsidR="00281CA4" w:rsidRPr="00901E06" w:rsidRDefault="00281CA4" w:rsidP="00620ED3">
      <w:pPr>
        <w:pStyle w:val="NoSpacing"/>
        <w:numPr>
          <w:ilvl w:val="0"/>
          <w:numId w:val="8"/>
        </w:numPr>
        <w:rPr>
          <w:rFonts w:ascii="Century Gothic" w:hAnsi="Century Gothic"/>
          <w:sz w:val="20"/>
          <w:szCs w:val="20"/>
        </w:rPr>
      </w:pPr>
      <w:r w:rsidRPr="00901E06">
        <w:rPr>
          <w:rFonts w:ascii="Century Gothic" w:hAnsi="Century Gothic"/>
          <w:sz w:val="20"/>
          <w:szCs w:val="20"/>
        </w:rPr>
        <w:t>Women’s Centre for Health Matters – AGM</w:t>
      </w:r>
    </w:p>
    <w:p w14:paraId="63C8E298" w14:textId="77777777" w:rsidR="00281CA4" w:rsidRPr="00901E06" w:rsidRDefault="00281CA4" w:rsidP="00620ED3">
      <w:pPr>
        <w:pStyle w:val="NoSpacing"/>
        <w:numPr>
          <w:ilvl w:val="0"/>
          <w:numId w:val="8"/>
        </w:numPr>
        <w:rPr>
          <w:rFonts w:ascii="Century Gothic" w:hAnsi="Century Gothic"/>
          <w:sz w:val="20"/>
          <w:szCs w:val="20"/>
        </w:rPr>
      </w:pPr>
      <w:r w:rsidRPr="00901E06">
        <w:rPr>
          <w:rFonts w:ascii="Century Gothic" w:hAnsi="Century Gothic"/>
          <w:sz w:val="20"/>
          <w:szCs w:val="20"/>
        </w:rPr>
        <w:t>CANFACS</w:t>
      </w:r>
    </w:p>
    <w:p w14:paraId="2CA9CE17" w14:textId="77777777" w:rsidR="00281CA4" w:rsidRPr="00901E06" w:rsidRDefault="00281CA4" w:rsidP="00620ED3">
      <w:pPr>
        <w:pStyle w:val="NoSpacing"/>
        <w:numPr>
          <w:ilvl w:val="0"/>
          <w:numId w:val="8"/>
        </w:numPr>
        <w:rPr>
          <w:rFonts w:ascii="Century Gothic" w:hAnsi="Century Gothic"/>
          <w:sz w:val="20"/>
          <w:szCs w:val="20"/>
        </w:rPr>
      </w:pPr>
      <w:r w:rsidRPr="00901E06">
        <w:rPr>
          <w:rFonts w:ascii="Century Gothic" w:hAnsi="Century Gothic"/>
          <w:sz w:val="20"/>
          <w:szCs w:val="20"/>
        </w:rPr>
        <w:t>Better Services Workshops and service visit re DV Maps (capturing preferred experience of women &amp; children who are or have experienced domestic violence.</w:t>
      </w:r>
    </w:p>
    <w:p w14:paraId="09541F47" w14:textId="77777777" w:rsidR="00281CA4" w:rsidRPr="00901E06" w:rsidRDefault="00281CA4" w:rsidP="00620ED3">
      <w:pPr>
        <w:pStyle w:val="NoSpacing"/>
        <w:numPr>
          <w:ilvl w:val="0"/>
          <w:numId w:val="8"/>
        </w:numPr>
        <w:rPr>
          <w:rFonts w:ascii="Century Gothic" w:hAnsi="Century Gothic"/>
          <w:sz w:val="20"/>
          <w:szCs w:val="20"/>
        </w:rPr>
      </w:pPr>
      <w:r w:rsidRPr="00901E06">
        <w:rPr>
          <w:rFonts w:ascii="Century Gothic" w:hAnsi="Century Gothic"/>
          <w:sz w:val="20"/>
          <w:szCs w:val="20"/>
        </w:rPr>
        <w:t>Specialist Homelessness Sector Co-design workshops</w:t>
      </w:r>
    </w:p>
    <w:p w14:paraId="7B408EE0" w14:textId="77777777" w:rsidR="00281CA4" w:rsidRPr="00901E06" w:rsidRDefault="00281CA4" w:rsidP="00620ED3">
      <w:pPr>
        <w:pStyle w:val="NoSpacing"/>
        <w:numPr>
          <w:ilvl w:val="0"/>
          <w:numId w:val="8"/>
        </w:numPr>
        <w:rPr>
          <w:rFonts w:ascii="Century Gothic" w:hAnsi="Century Gothic"/>
          <w:sz w:val="20"/>
          <w:szCs w:val="20"/>
        </w:rPr>
      </w:pPr>
      <w:r w:rsidRPr="00901E06">
        <w:rPr>
          <w:rFonts w:ascii="Century Gothic" w:hAnsi="Century Gothic"/>
          <w:sz w:val="20"/>
          <w:szCs w:val="20"/>
        </w:rPr>
        <w:t>Governance Group – Prevention of Violence Against Women and Children</w:t>
      </w:r>
    </w:p>
    <w:p w14:paraId="523BA77C" w14:textId="77777777" w:rsidR="00281CA4" w:rsidRPr="00901E06" w:rsidRDefault="00281CA4" w:rsidP="00620ED3">
      <w:pPr>
        <w:pStyle w:val="ListParagraph"/>
        <w:numPr>
          <w:ilvl w:val="0"/>
          <w:numId w:val="8"/>
        </w:numPr>
        <w:tabs>
          <w:tab w:val="left" w:pos="851"/>
          <w:tab w:val="left" w:pos="2552"/>
          <w:tab w:val="left" w:pos="3402"/>
          <w:tab w:val="left" w:pos="4253"/>
        </w:tabs>
        <w:ind w:right="360"/>
        <w:jc w:val="both"/>
        <w:rPr>
          <w:rFonts w:ascii="Century Gothic" w:hAnsi="Century Gothic"/>
          <w:sz w:val="20"/>
          <w:szCs w:val="20"/>
        </w:rPr>
      </w:pPr>
      <w:r w:rsidRPr="00901E06">
        <w:rPr>
          <w:rFonts w:ascii="Century Gothic" w:hAnsi="Century Gothic"/>
          <w:sz w:val="20"/>
          <w:szCs w:val="20"/>
        </w:rPr>
        <w:t>Gap Analysis – Office for Women</w:t>
      </w:r>
    </w:p>
    <w:p w14:paraId="5595336F" w14:textId="77777777" w:rsidR="00281CA4" w:rsidRPr="00901E06" w:rsidRDefault="00281CA4" w:rsidP="00620ED3">
      <w:pPr>
        <w:pStyle w:val="ListParagraph"/>
        <w:numPr>
          <w:ilvl w:val="0"/>
          <w:numId w:val="8"/>
        </w:numPr>
        <w:tabs>
          <w:tab w:val="left" w:pos="851"/>
          <w:tab w:val="left" w:pos="2552"/>
          <w:tab w:val="left" w:pos="3402"/>
          <w:tab w:val="left" w:pos="4253"/>
        </w:tabs>
        <w:ind w:right="360"/>
        <w:jc w:val="both"/>
        <w:rPr>
          <w:rFonts w:ascii="Century Gothic" w:hAnsi="Century Gothic"/>
          <w:sz w:val="20"/>
          <w:szCs w:val="20"/>
        </w:rPr>
      </w:pPr>
      <w:r w:rsidRPr="00901E06">
        <w:rPr>
          <w:rFonts w:ascii="Century Gothic" w:hAnsi="Century Gothic"/>
          <w:sz w:val="20"/>
          <w:szCs w:val="20"/>
        </w:rPr>
        <w:t>Death Review – Domestic Violence Prevention Council (DVPC)</w:t>
      </w:r>
    </w:p>
    <w:p w14:paraId="57E31F09" w14:textId="77777777" w:rsidR="00281CA4" w:rsidRPr="00901E06" w:rsidRDefault="00281CA4" w:rsidP="00620ED3">
      <w:pPr>
        <w:pStyle w:val="ListParagraph"/>
        <w:numPr>
          <w:ilvl w:val="0"/>
          <w:numId w:val="8"/>
        </w:numPr>
        <w:tabs>
          <w:tab w:val="left" w:pos="851"/>
          <w:tab w:val="left" w:pos="2552"/>
          <w:tab w:val="left" w:pos="3402"/>
          <w:tab w:val="left" w:pos="4253"/>
        </w:tabs>
        <w:ind w:right="360"/>
        <w:jc w:val="both"/>
        <w:rPr>
          <w:rFonts w:ascii="Century Gothic" w:hAnsi="Century Gothic"/>
          <w:sz w:val="20"/>
          <w:szCs w:val="20"/>
        </w:rPr>
      </w:pPr>
      <w:r w:rsidRPr="00901E06">
        <w:rPr>
          <w:rFonts w:ascii="Century Gothic" w:hAnsi="Century Gothic"/>
          <w:sz w:val="20"/>
          <w:szCs w:val="20"/>
        </w:rPr>
        <w:t>Woden Community Services</w:t>
      </w:r>
    </w:p>
    <w:p w14:paraId="3F2A83D2" w14:textId="77777777" w:rsidR="00281CA4" w:rsidRPr="00901E06" w:rsidRDefault="00281CA4" w:rsidP="00620ED3">
      <w:pPr>
        <w:pStyle w:val="ListParagraph"/>
        <w:numPr>
          <w:ilvl w:val="0"/>
          <w:numId w:val="8"/>
        </w:numPr>
        <w:tabs>
          <w:tab w:val="left" w:pos="851"/>
          <w:tab w:val="left" w:pos="2552"/>
          <w:tab w:val="left" w:pos="3402"/>
          <w:tab w:val="left" w:pos="4253"/>
        </w:tabs>
        <w:ind w:right="360"/>
        <w:jc w:val="both"/>
        <w:rPr>
          <w:rFonts w:ascii="Century Gothic" w:hAnsi="Century Gothic"/>
          <w:sz w:val="20"/>
          <w:szCs w:val="20"/>
        </w:rPr>
      </w:pPr>
      <w:r w:rsidRPr="00901E06">
        <w:rPr>
          <w:rFonts w:ascii="Century Gothic" w:hAnsi="Century Gothic"/>
          <w:sz w:val="20"/>
          <w:szCs w:val="20"/>
        </w:rPr>
        <w:t>ACT Domestic Violence  Data Project</w:t>
      </w:r>
    </w:p>
    <w:p w14:paraId="5D0FEA2D" w14:textId="77777777" w:rsidR="00281CA4" w:rsidRPr="00901E06" w:rsidRDefault="00281CA4" w:rsidP="00620ED3">
      <w:pPr>
        <w:pStyle w:val="ListParagraph"/>
        <w:numPr>
          <w:ilvl w:val="0"/>
          <w:numId w:val="8"/>
        </w:numPr>
        <w:tabs>
          <w:tab w:val="left" w:pos="851"/>
          <w:tab w:val="left" w:pos="2552"/>
          <w:tab w:val="left" w:pos="3402"/>
          <w:tab w:val="left" w:pos="4253"/>
        </w:tabs>
        <w:ind w:right="360"/>
        <w:jc w:val="both"/>
        <w:rPr>
          <w:rFonts w:ascii="Century Gothic" w:hAnsi="Century Gothic"/>
          <w:sz w:val="20"/>
          <w:szCs w:val="20"/>
        </w:rPr>
      </w:pPr>
      <w:r w:rsidRPr="00901E06">
        <w:rPr>
          <w:rFonts w:ascii="Century Gothic" w:hAnsi="Century Gothic"/>
          <w:sz w:val="20"/>
          <w:szCs w:val="20"/>
        </w:rPr>
        <w:t>Whole of Government Service Funding template</w:t>
      </w:r>
    </w:p>
    <w:p w14:paraId="4697A6D9" w14:textId="77777777" w:rsidR="00281CA4" w:rsidRPr="00901E06" w:rsidRDefault="00281CA4" w:rsidP="00620ED3">
      <w:pPr>
        <w:pStyle w:val="ListParagraph"/>
        <w:numPr>
          <w:ilvl w:val="0"/>
          <w:numId w:val="8"/>
        </w:numPr>
        <w:tabs>
          <w:tab w:val="left" w:pos="851"/>
          <w:tab w:val="left" w:pos="2552"/>
          <w:tab w:val="left" w:pos="3402"/>
          <w:tab w:val="left" w:pos="4253"/>
        </w:tabs>
        <w:ind w:right="360"/>
        <w:jc w:val="both"/>
        <w:rPr>
          <w:rFonts w:ascii="Century Gothic" w:hAnsi="Century Gothic"/>
          <w:sz w:val="20"/>
          <w:szCs w:val="20"/>
        </w:rPr>
      </w:pPr>
      <w:r w:rsidRPr="00901E06">
        <w:rPr>
          <w:rFonts w:ascii="Century Gothic" w:hAnsi="Century Gothic"/>
          <w:sz w:val="20"/>
          <w:szCs w:val="20"/>
        </w:rPr>
        <w:t>Belconnen Community Services re Gateway tender</w:t>
      </w:r>
    </w:p>
    <w:p w14:paraId="42E8BF41" w14:textId="77777777" w:rsidR="00281CA4" w:rsidRPr="00901E06" w:rsidRDefault="00281CA4" w:rsidP="00620ED3">
      <w:pPr>
        <w:pStyle w:val="ListParagraph"/>
        <w:numPr>
          <w:ilvl w:val="0"/>
          <w:numId w:val="8"/>
        </w:numPr>
        <w:tabs>
          <w:tab w:val="left" w:pos="851"/>
          <w:tab w:val="left" w:pos="2552"/>
          <w:tab w:val="left" w:pos="3402"/>
          <w:tab w:val="left" w:pos="4253"/>
        </w:tabs>
        <w:ind w:right="360"/>
        <w:jc w:val="both"/>
        <w:rPr>
          <w:rFonts w:ascii="Century Gothic" w:hAnsi="Century Gothic"/>
          <w:sz w:val="20"/>
          <w:szCs w:val="20"/>
        </w:rPr>
      </w:pPr>
      <w:r w:rsidRPr="00901E06">
        <w:rPr>
          <w:rFonts w:ascii="Century Gothic" w:hAnsi="Century Gothic"/>
          <w:sz w:val="20"/>
          <w:szCs w:val="20"/>
        </w:rPr>
        <w:t>Community Sector Industry Plan</w:t>
      </w:r>
    </w:p>
    <w:p w14:paraId="75FDF415" w14:textId="77777777" w:rsidR="00281CA4" w:rsidRPr="00901E06" w:rsidRDefault="00281CA4" w:rsidP="00620ED3">
      <w:pPr>
        <w:pStyle w:val="ListParagraph"/>
        <w:numPr>
          <w:ilvl w:val="0"/>
          <w:numId w:val="8"/>
        </w:numPr>
        <w:tabs>
          <w:tab w:val="left" w:pos="851"/>
          <w:tab w:val="left" w:pos="2552"/>
          <w:tab w:val="left" w:pos="3402"/>
          <w:tab w:val="left" w:pos="4253"/>
        </w:tabs>
        <w:ind w:right="360"/>
        <w:jc w:val="both"/>
        <w:rPr>
          <w:rFonts w:ascii="Century Gothic" w:hAnsi="Century Gothic"/>
          <w:sz w:val="20"/>
          <w:szCs w:val="20"/>
        </w:rPr>
      </w:pPr>
      <w:r w:rsidRPr="00901E06">
        <w:rPr>
          <w:rFonts w:ascii="Century Gothic" w:hAnsi="Century Gothic"/>
          <w:sz w:val="20"/>
          <w:szCs w:val="20"/>
        </w:rPr>
        <w:t>Joint Pathways</w:t>
      </w:r>
    </w:p>
    <w:p w14:paraId="7F50AD51" w14:textId="77777777" w:rsidR="00281CA4" w:rsidRPr="00901E06" w:rsidRDefault="00281CA4" w:rsidP="00620ED3">
      <w:pPr>
        <w:pStyle w:val="ListParagraph"/>
        <w:numPr>
          <w:ilvl w:val="0"/>
          <w:numId w:val="8"/>
        </w:numPr>
        <w:tabs>
          <w:tab w:val="left" w:pos="851"/>
          <w:tab w:val="left" w:pos="2552"/>
          <w:tab w:val="left" w:pos="3402"/>
          <w:tab w:val="left" w:pos="4253"/>
        </w:tabs>
        <w:ind w:right="360"/>
        <w:jc w:val="both"/>
        <w:rPr>
          <w:rFonts w:ascii="Century Gothic" w:hAnsi="Century Gothic"/>
          <w:sz w:val="20"/>
          <w:szCs w:val="20"/>
        </w:rPr>
      </w:pPr>
      <w:r w:rsidRPr="00901E06">
        <w:rPr>
          <w:rFonts w:ascii="Century Gothic" w:hAnsi="Century Gothic"/>
          <w:sz w:val="20"/>
          <w:szCs w:val="20"/>
        </w:rPr>
        <w:t>DV Xmas program Wrap up meeting</w:t>
      </w:r>
    </w:p>
    <w:p w14:paraId="5515FE80" w14:textId="77777777" w:rsidR="00281CA4" w:rsidRPr="00901E06" w:rsidRDefault="00281CA4" w:rsidP="00620ED3">
      <w:pPr>
        <w:pStyle w:val="ListParagraph"/>
        <w:numPr>
          <w:ilvl w:val="0"/>
          <w:numId w:val="8"/>
        </w:numPr>
        <w:tabs>
          <w:tab w:val="left" w:pos="851"/>
          <w:tab w:val="left" w:pos="2552"/>
          <w:tab w:val="left" w:pos="3402"/>
          <w:tab w:val="left" w:pos="4253"/>
        </w:tabs>
        <w:ind w:right="360"/>
        <w:jc w:val="both"/>
        <w:rPr>
          <w:rFonts w:ascii="Century Gothic" w:hAnsi="Century Gothic"/>
          <w:sz w:val="20"/>
          <w:szCs w:val="20"/>
        </w:rPr>
      </w:pPr>
      <w:r w:rsidRPr="00901E06">
        <w:rPr>
          <w:rFonts w:ascii="Century Gothic" w:hAnsi="Century Gothic"/>
          <w:sz w:val="20"/>
          <w:szCs w:val="20"/>
        </w:rPr>
        <w:t>Aboriginal &amp; Torres Strait Islander Elected Body</w:t>
      </w:r>
    </w:p>
    <w:p w14:paraId="47D15AED" w14:textId="77777777" w:rsidR="00281CA4" w:rsidRPr="00901E06" w:rsidRDefault="00281CA4" w:rsidP="00620ED3">
      <w:pPr>
        <w:pStyle w:val="ListParagraph"/>
        <w:numPr>
          <w:ilvl w:val="0"/>
          <w:numId w:val="8"/>
        </w:numPr>
        <w:tabs>
          <w:tab w:val="left" w:pos="851"/>
          <w:tab w:val="left" w:pos="2552"/>
          <w:tab w:val="left" w:pos="3402"/>
          <w:tab w:val="left" w:pos="4253"/>
        </w:tabs>
        <w:ind w:right="360"/>
        <w:jc w:val="both"/>
        <w:rPr>
          <w:rFonts w:ascii="Century Gothic" w:hAnsi="Century Gothic"/>
          <w:sz w:val="20"/>
          <w:szCs w:val="20"/>
        </w:rPr>
      </w:pPr>
      <w:r w:rsidRPr="00901E06">
        <w:rPr>
          <w:rFonts w:ascii="Century Gothic" w:hAnsi="Century Gothic"/>
          <w:sz w:val="20"/>
          <w:szCs w:val="20"/>
        </w:rPr>
        <w:t>Specialist Homelessness Forum</w:t>
      </w:r>
    </w:p>
    <w:p w14:paraId="459A1B8D" w14:textId="77777777" w:rsidR="00281CA4" w:rsidRPr="00901E06" w:rsidRDefault="00281CA4" w:rsidP="00620ED3">
      <w:pPr>
        <w:pStyle w:val="ListParagraph"/>
        <w:numPr>
          <w:ilvl w:val="0"/>
          <w:numId w:val="8"/>
        </w:numPr>
        <w:tabs>
          <w:tab w:val="left" w:pos="851"/>
          <w:tab w:val="left" w:pos="2552"/>
          <w:tab w:val="left" w:pos="3402"/>
          <w:tab w:val="left" w:pos="4253"/>
        </w:tabs>
        <w:ind w:right="360"/>
        <w:jc w:val="both"/>
        <w:rPr>
          <w:rFonts w:ascii="Century Gothic" w:hAnsi="Century Gothic"/>
          <w:sz w:val="20"/>
          <w:szCs w:val="20"/>
        </w:rPr>
      </w:pPr>
      <w:r w:rsidRPr="00901E06">
        <w:rPr>
          <w:rFonts w:ascii="Century Gothic" w:hAnsi="Century Gothic"/>
          <w:sz w:val="20"/>
          <w:szCs w:val="20"/>
        </w:rPr>
        <w:t>ACTCOSS Budget Forum</w:t>
      </w:r>
    </w:p>
    <w:p w14:paraId="441FC7D0" w14:textId="77777777" w:rsidR="00281CA4" w:rsidRPr="00901E06" w:rsidRDefault="00281CA4" w:rsidP="00620ED3">
      <w:pPr>
        <w:pStyle w:val="ListParagraph"/>
        <w:numPr>
          <w:ilvl w:val="0"/>
          <w:numId w:val="8"/>
        </w:numPr>
        <w:tabs>
          <w:tab w:val="left" w:pos="851"/>
          <w:tab w:val="left" w:pos="2552"/>
          <w:tab w:val="left" w:pos="3402"/>
          <w:tab w:val="left" w:pos="4253"/>
        </w:tabs>
        <w:ind w:right="360"/>
        <w:jc w:val="both"/>
        <w:rPr>
          <w:rFonts w:ascii="Century Gothic" w:hAnsi="Century Gothic"/>
          <w:sz w:val="20"/>
          <w:szCs w:val="20"/>
        </w:rPr>
      </w:pPr>
      <w:r w:rsidRPr="00901E06">
        <w:rPr>
          <w:rFonts w:ascii="Century Gothic" w:hAnsi="Century Gothic"/>
          <w:sz w:val="20"/>
          <w:szCs w:val="20"/>
        </w:rPr>
        <w:t>ACT Violence Prevention Awards</w:t>
      </w:r>
    </w:p>
    <w:p w14:paraId="12415D5E" w14:textId="77777777" w:rsidR="00281CA4" w:rsidRPr="00901E06" w:rsidRDefault="00281CA4" w:rsidP="00620ED3">
      <w:pPr>
        <w:pStyle w:val="ListParagraph"/>
        <w:numPr>
          <w:ilvl w:val="0"/>
          <w:numId w:val="8"/>
        </w:numPr>
        <w:tabs>
          <w:tab w:val="left" w:pos="851"/>
          <w:tab w:val="left" w:pos="2552"/>
          <w:tab w:val="left" w:pos="3402"/>
          <w:tab w:val="left" w:pos="4253"/>
        </w:tabs>
        <w:ind w:right="360"/>
        <w:jc w:val="both"/>
        <w:rPr>
          <w:rFonts w:ascii="Century Gothic" w:hAnsi="Century Gothic"/>
          <w:sz w:val="20"/>
          <w:szCs w:val="20"/>
        </w:rPr>
      </w:pPr>
      <w:r w:rsidRPr="00901E06">
        <w:rPr>
          <w:rFonts w:ascii="Century Gothic" w:hAnsi="Century Gothic"/>
          <w:sz w:val="20"/>
          <w:szCs w:val="20"/>
        </w:rPr>
        <w:t>Snow Foundation</w:t>
      </w:r>
    </w:p>
    <w:p w14:paraId="70A79AB7" w14:textId="77777777" w:rsidR="00281CA4" w:rsidRPr="00901E06" w:rsidRDefault="00281CA4" w:rsidP="00620ED3">
      <w:pPr>
        <w:pStyle w:val="ListParagraph"/>
        <w:numPr>
          <w:ilvl w:val="0"/>
          <w:numId w:val="8"/>
        </w:numPr>
        <w:tabs>
          <w:tab w:val="left" w:pos="851"/>
          <w:tab w:val="left" w:pos="2552"/>
          <w:tab w:val="left" w:pos="3402"/>
          <w:tab w:val="left" w:pos="4253"/>
        </w:tabs>
        <w:ind w:right="360"/>
        <w:jc w:val="both"/>
        <w:rPr>
          <w:rFonts w:ascii="Century Gothic" w:hAnsi="Century Gothic"/>
          <w:sz w:val="20"/>
          <w:szCs w:val="20"/>
        </w:rPr>
      </w:pPr>
      <w:r w:rsidRPr="00901E06">
        <w:rPr>
          <w:rFonts w:ascii="Century Gothic" w:hAnsi="Century Gothic"/>
          <w:sz w:val="20"/>
          <w:szCs w:val="20"/>
        </w:rPr>
        <w:t>UN Women Luncheon – International Women’s Day event</w:t>
      </w:r>
    </w:p>
    <w:p w14:paraId="68E747D4" w14:textId="77777777" w:rsidR="00281CA4" w:rsidRPr="00901E06" w:rsidRDefault="00281CA4" w:rsidP="00620ED3">
      <w:pPr>
        <w:pStyle w:val="ListParagraph"/>
        <w:numPr>
          <w:ilvl w:val="0"/>
          <w:numId w:val="8"/>
        </w:numPr>
        <w:tabs>
          <w:tab w:val="left" w:pos="851"/>
          <w:tab w:val="left" w:pos="2552"/>
          <w:tab w:val="left" w:pos="3402"/>
          <w:tab w:val="left" w:pos="4253"/>
        </w:tabs>
        <w:ind w:right="360"/>
        <w:jc w:val="both"/>
        <w:rPr>
          <w:rFonts w:ascii="Century Gothic" w:hAnsi="Century Gothic"/>
          <w:sz w:val="20"/>
          <w:szCs w:val="20"/>
        </w:rPr>
      </w:pPr>
      <w:r w:rsidRPr="00901E06">
        <w:rPr>
          <w:rFonts w:ascii="Century Gothic" w:hAnsi="Century Gothic"/>
          <w:sz w:val="20"/>
          <w:szCs w:val="20"/>
        </w:rPr>
        <w:t>ACT Women’s Awards</w:t>
      </w:r>
    </w:p>
    <w:p w14:paraId="0BBB78B2" w14:textId="77777777" w:rsidR="00281CA4" w:rsidRPr="00901E06" w:rsidRDefault="00281CA4" w:rsidP="00620ED3">
      <w:pPr>
        <w:pStyle w:val="ListParagraph"/>
        <w:numPr>
          <w:ilvl w:val="0"/>
          <w:numId w:val="8"/>
        </w:numPr>
        <w:tabs>
          <w:tab w:val="left" w:pos="851"/>
          <w:tab w:val="left" w:pos="2552"/>
          <w:tab w:val="left" w:pos="3402"/>
          <w:tab w:val="left" w:pos="4253"/>
        </w:tabs>
        <w:ind w:right="360"/>
        <w:jc w:val="both"/>
        <w:rPr>
          <w:rFonts w:ascii="Century Gothic" w:hAnsi="Century Gothic"/>
          <w:sz w:val="20"/>
          <w:szCs w:val="20"/>
        </w:rPr>
      </w:pPr>
      <w:r w:rsidRPr="00901E06">
        <w:rPr>
          <w:rFonts w:ascii="Century Gothic" w:hAnsi="Century Gothic"/>
          <w:sz w:val="20"/>
          <w:szCs w:val="20"/>
        </w:rPr>
        <w:t>KPMG Workshop – Evaluation of 2</w:t>
      </w:r>
      <w:r w:rsidRPr="00901E06">
        <w:rPr>
          <w:rFonts w:ascii="Century Gothic" w:hAnsi="Century Gothic"/>
          <w:sz w:val="20"/>
          <w:szCs w:val="20"/>
          <w:vertAlign w:val="superscript"/>
        </w:rPr>
        <w:t>nd</w:t>
      </w:r>
      <w:r w:rsidRPr="00901E06">
        <w:rPr>
          <w:rFonts w:ascii="Century Gothic" w:hAnsi="Century Gothic"/>
          <w:sz w:val="20"/>
          <w:szCs w:val="20"/>
        </w:rPr>
        <w:t xml:space="preserve"> ANROWS Action Plan under the National Plan</w:t>
      </w:r>
    </w:p>
    <w:p w14:paraId="3211EEA0" w14:textId="77777777" w:rsidR="00281CA4" w:rsidRPr="00901E06" w:rsidRDefault="00281CA4" w:rsidP="00620ED3">
      <w:pPr>
        <w:pStyle w:val="ListParagraph"/>
        <w:numPr>
          <w:ilvl w:val="0"/>
          <w:numId w:val="8"/>
        </w:numPr>
        <w:tabs>
          <w:tab w:val="left" w:pos="851"/>
          <w:tab w:val="left" w:pos="2552"/>
          <w:tab w:val="left" w:pos="3402"/>
          <w:tab w:val="left" w:pos="4253"/>
        </w:tabs>
        <w:ind w:right="360"/>
        <w:jc w:val="both"/>
        <w:rPr>
          <w:rFonts w:ascii="Century Gothic" w:hAnsi="Century Gothic"/>
          <w:sz w:val="20"/>
          <w:szCs w:val="20"/>
        </w:rPr>
      </w:pPr>
      <w:r w:rsidRPr="00901E06">
        <w:rPr>
          <w:rFonts w:ascii="Century Gothic" w:hAnsi="Century Gothic"/>
          <w:sz w:val="20"/>
          <w:szCs w:val="20"/>
        </w:rPr>
        <w:t>Family/Sexual Violence Memorial Meeting</w:t>
      </w:r>
    </w:p>
    <w:p w14:paraId="74FC3F2C" w14:textId="77777777" w:rsidR="00281CA4" w:rsidRPr="00901E06" w:rsidRDefault="00281CA4" w:rsidP="00620ED3">
      <w:pPr>
        <w:pStyle w:val="ListParagraph"/>
        <w:numPr>
          <w:ilvl w:val="0"/>
          <w:numId w:val="8"/>
        </w:numPr>
        <w:tabs>
          <w:tab w:val="left" w:pos="851"/>
          <w:tab w:val="left" w:pos="2552"/>
          <w:tab w:val="left" w:pos="3402"/>
          <w:tab w:val="left" w:pos="4253"/>
        </w:tabs>
        <w:ind w:right="360"/>
        <w:jc w:val="both"/>
        <w:rPr>
          <w:rFonts w:ascii="Century Gothic" w:hAnsi="Century Gothic"/>
          <w:sz w:val="20"/>
          <w:szCs w:val="20"/>
        </w:rPr>
      </w:pPr>
      <w:r w:rsidRPr="00901E06">
        <w:rPr>
          <w:rFonts w:ascii="Century Gothic" w:hAnsi="Century Gothic"/>
          <w:sz w:val="20"/>
          <w:szCs w:val="20"/>
        </w:rPr>
        <w:t>Domestic Violence Prevention Council</w:t>
      </w:r>
    </w:p>
    <w:p w14:paraId="2E50E0BF" w14:textId="77777777" w:rsidR="00281CA4" w:rsidRPr="00901E06" w:rsidRDefault="00281CA4" w:rsidP="00620ED3">
      <w:pPr>
        <w:pStyle w:val="NoSpacing"/>
        <w:numPr>
          <w:ilvl w:val="0"/>
          <w:numId w:val="8"/>
        </w:numPr>
        <w:rPr>
          <w:rFonts w:ascii="Century Gothic" w:hAnsi="Century Gothic"/>
          <w:sz w:val="20"/>
          <w:szCs w:val="20"/>
        </w:rPr>
      </w:pPr>
      <w:r w:rsidRPr="00901E06">
        <w:rPr>
          <w:rFonts w:ascii="Century Gothic" w:hAnsi="Century Gothic"/>
          <w:sz w:val="20"/>
          <w:szCs w:val="20"/>
        </w:rPr>
        <w:t>Women’s Legal Centre</w:t>
      </w:r>
    </w:p>
    <w:p w14:paraId="643FC034" w14:textId="12C6395E" w:rsidR="00281CA4" w:rsidRPr="00D464DE" w:rsidRDefault="00281CA4" w:rsidP="00D464DE">
      <w:pPr>
        <w:pStyle w:val="NoSpacing"/>
        <w:numPr>
          <w:ilvl w:val="0"/>
          <w:numId w:val="8"/>
        </w:numPr>
        <w:rPr>
          <w:rFonts w:ascii="Century Gothic" w:hAnsi="Century Gothic"/>
          <w:sz w:val="20"/>
          <w:szCs w:val="20"/>
        </w:rPr>
      </w:pPr>
      <w:r w:rsidRPr="00901E06">
        <w:rPr>
          <w:rFonts w:ascii="Century Gothic" w:hAnsi="Century Gothic"/>
          <w:sz w:val="20"/>
          <w:szCs w:val="20"/>
        </w:rPr>
        <w:t>Official visitor for Homelessness</w:t>
      </w:r>
    </w:p>
    <w:p w14:paraId="7CBD86AB" w14:textId="77777777" w:rsidR="00281CA4" w:rsidRPr="00901E06" w:rsidRDefault="00281CA4" w:rsidP="00620ED3">
      <w:pPr>
        <w:pStyle w:val="NoSpacing"/>
        <w:numPr>
          <w:ilvl w:val="0"/>
          <w:numId w:val="8"/>
        </w:numPr>
        <w:rPr>
          <w:rFonts w:ascii="Century Gothic" w:hAnsi="Century Gothic"/>
          <w:sz w:val="20"/>
          <w:szCs w:val="20"/>
        </w:rPr>
      </w:pPr>
      <w:r w:rsidRPr="00901E06">
        <w:rPr>
          <w:rFonts w:ascii="Century Gothic" w:hAnsi="Century Gothic"/>
          <w:sz w:val="20"/>
          <w:szCs w:val="20"/>
        </w:rPr>
        <w:t xml:space="preserve">Minister Berry – Domestic/family &amp; sexual violence memorial </w:t>
      </w:r>
    </w:p>
    <w:p w14:paraId="0DE45106" w14:textId="77777777" w:rsidR="00281CA4" w:rsidRPr="00901E06" w:rsidRDefault="00281CA4" w:rsidP="00620ED3">
      <w:pPr>
        <w:pStyle w:val="NoSpacing"/>
        <w:numPr>
          <w:ilvl w:val="0"/>
          <w:numId w:val="8"/>
        </w:numPr>
        <w:rPr>
          <w:rFonts w:ascii="Century Gothic" w:hAnsi="Century Gothic"/>
          <w:sz w:val="20"/>
          <w:szCs w:val="20"/>
        </w:rPr>
      </w:pPr>
      <w:r w:rsidRPr="00901E06">
        <w:rPr>
          <w:rFonts w:ascii="Century Gothic" w:hAnsi="Century Gothic"/>
          <w:sz w:val="20"/>
          <w:szCs w:val="20"/>
        </w:rPr>
        <w:t>Committee membership interviews</w:t>
      </w:r>
    </w:p>
    <w:p w14:paraId="0B05133F" w14:textId="77777777" w:rsidR="00281CA4" w:rsidRPr="00901E06" w:rsidRDefault="00281CA4" w:rsidP="00620ED3">
      <w:pPr>
        <w:pStyle w:val="NoSpacing"/>
        <w:numPr>
          <w:ilvl w:val="0"/>
          <w:numId w:val="8"/>
        </w:numPr>
        <w:rPr>
          <w:rFonts w:ascii="Century Gothic" w:hAnsi="Century Gothic"/>
          <w:sz w:val="20"/>
          <w:szCs w:val="20"/>
        </w:rPr>
      </w:pPr>
      <w:r w:rsidRPr="00901E06">
        <w:rPr>
          <w:rFonts w:ascii="Century Gothic" w:hAnsi="Century Gothic"/>
          <w:sz w:val="20"/>
          <w:szCs w:val="20"/>
        </w:rPr>
        <w:lastRenderedPageBreak/>
        <w:t xml:space="preserve">Services &amp; Support for Aboriginal &amp; Torres Strait Islander people in the ACT </w:t>
      </w:r>
    </w:p>
    <w:p w14:paraId="62CE2F2E" w14:textId="0F4C3AF0" w:rsidR="00281CA4" w:rsidRPr="00901E06" w:rsidRDefault="00281CA4" w:rsidP="00620ED3">
      <w:pPr>
        <w:pStyle w:val="NoSpacing"/>
        <w:numPr>
          <w:ilvl w:val="0"/>
          <w:numId w:val="8"/>
        </w:numPr>
        <w:rPr>
          <w:rFonts w:ascii="Century Gothic" w:hAnsi="Century Gothic"/>
          <w:sz w:val="20"/>
          <w:szCs w:val="20"/>
        </w:rPr>
      </w:pPr>
      <w:r w:rsidRPr="00901E06">
        <w:rPr>
          <w:rFonts w:ascii="Century Gothic" w:hAnsi="Century Gothic"/>
          <w:sz w:val="20"/>
          <w:szCs w:val="20"/>
        </w:rPr>
        <w:t>Minister Berry</w:t>
      </w:r>
    </w:p>
    <w:p w14:paraId="47B19EB2" w14:textId="77777777" w:rsidR="00281CA4" w:rsidRPr="00901E06" w:rsidRDefault="00281CA4" w:rsidP="00620ED3">
      <w:pPr>
        <w:pStyle w:val="ListParagraph"/>
        <w:numPr>
          <w:ilvl w:val="0"/>
          <w:numId w:val="8"/>
        </w:numPr>
        <w:tabs>
          <w:tab w:val="left" w:pos="851"/>
          <w:tab w:val="left" w:pos="2552"/>
          <w:tab w:val="left" w:pos="3402"/>
          <w:tab w:val="left" w:pos="4253"/>
        </w:tabs>
        <w:ind w:right="360"/>
        <w:jc w:val="both"/>
        <w:rPr>
          <w:rFonts w:ascii="Century Gothic" w:hAnsi="Century Gothic"/>
          <w:sz w:val="20"/>
          <w:szCs w:val="20"/>
        </w:rPr>
      </w:pPr>
      <w:r w:rsidRPr="00901E06">
        <w:rPr>
          <w:rFonts w:ascii="Century Gothic" w:hAnsi="Century Gothic"/>
          <w:sz w:val="20"/>
          <w:szCs w:val="20"/>
        </w:rPr>
        <w:t>Legal Aid</w:t>
      </w:r>
    </w:p>
    <w:p w14:paraId="0421FCEB" w14:textId="77777777" w:rsidR="00281CA4" w:rsidRPr="00901E06" w:rsidRDefault="00281CA4" w:rsidP="00620ED3">
      <w:pPr>
        <w:pStyle w:val="ListParagraph"/>
        <w:numPr>
          <w:ilvl w:val="0"/>
          <w:numId w:val="8"/>
        </w:numPr>
        <w:tabs>
          <w:tab w:val="left" w:pos="851"/>
          <w:tab w:val="left" w:pos="2552"/>
          <w:tab w:val="left" w:pos="3402"/>
          <w:tab w:val="left" w:pos="4253"/>
        </w:tabs>
        <w:ind w:right="360"/>
        <w:jc w:val="both"/>
        <w:rPr>
          <w:rFonts w:ascii="Century Gothic" w:hAnsi="Century Gothic"/>
          <w:sz w:val="20"/>
          <w:szCs w:val="20"/>
        </w:rPr>
      </w:pPr>
      <w:r w:rsidRPr="00901E06">
        <w:rPr>
          <w:rFonts w:ascii="Century Gothic" w:hAnsi="Century Gothic"/>
          <w:sz w:val="20"/>
          <w:szCs w:val="20"/>
        </w:rPr>
        <w:t>WDOP</w:t>
      </w:r>
    </w:p>
    <w:p w14:paraId="38373E87" w14:textId="7C56E17B" w:rsidR="00281CA4" w:rsidRPr="00901E06" w:rsidRDefault="00281CA4" w:rsidP="003E20A5">
      <w:pPr>
        <w:pStyle w:val="ListParagraph"/>
        <w:numPr>
          <w:ilvl w:val="0"/>
          <w:numId w:val="8"/>
        </w:numPr>
        <w:tabs>
          <w:tab w:val="left" w:pos="851"/>
          <w:tab w:val="left" w:pos="2552"/>
          <w:tab w:val="left" w:pos="3402"/>
          <w:tab w:val="left" w:pos="4253"/>
        </w:tabs>
        <w:ind w:right="360"/>
        <w:jc w:val="both"/>
        <w:rPr>
          <w:rFonts w:ascii="Century Gothic" w:hAnsi="Century Gothic"/>
          <w:sz w:val="20"/>
          <w:szCs w:val="20"/>
        </w:rPr>
      </w:pPr>
      <w:r w:rsidRPr="00901E06">
        <w:rPr>
          <w:rFonts w:ascii="Century Gothic" w:hAnsi="Century Gothic"/>
          <w:sz w:val="20"/>
          <w:szCs w:val="20"/>
        </w:rPr>
        <w:t>Woden Community Services – development of an MOU re clients in their area</w:t>
      </w:r>
    </w:p>
    <w:p w14:paraId="3A6688E6" w14:textId="77777777" w:rsidR="00281CA4" w:rsidRPr="00901E06" w:rsidRDefault="00281CA4" w:rsidP="00620ED3">
      <w:pPr>
        <w:pStyle w:val="ListParagraph"/>
        <w:numPr>
          <w:ilvl w:val="0"/>
          <w:numId w:val="8"/>
        </w:numPr>
        <w:tabs>
          <w:tab w:val="left" w:pos="851"/>
          <w:tab w:val="left" w:pos="2552"/>
          <w:tab w:val="left" w:pos="3402"/>
          <w:tab w:val="left" w:pos="4253"/>
        </w:tabs>
        <w:ind w:right="360"/>
        <w:jc w:val="both"/>
        <w:rPr>
          <w:rFonts w:ascii="Century Gothic" w:hAnsi="Century Gothic"/>
          <w:sz w:val="20"/>
          <w:szCs w:val="20"/>
        </w:rPr>
      </w:pPr>
      <w:r w:rsidRPr="00901E06">
        <w:rPr>
          <w:rFonts w:ascii="Century Gothic" w:hAnsi="Century Gothic"/>
          <w:sz w:val="20"/>
          <w:szCs w:val="20"/>
        </w:rPr>
        <w:t>Senior Manager – Gateway Services and IHSG</w:t>
      </w:r>
    </w:p>
    <w:p w14:paraId="39DBA8CD" w14:textId="77777777" w:rsidR="00B85E89" w:rsidRPr="00901E06" w:rsidRDefault="00B85E89" w:rsidP="00620ED3">
      <w:pPr>
        <w:numPr>
          <w:ilvl w:val="0"/>
          <w:numId w:val="8"/>
        </w:numPr>
        <w:tabs>
          <w:tab w:val="left" w:pos="851"/>
          <w:tab w:val="left" w:pos="2552"/>
          <w:tab w:val="left" w:pos="3402"/>
          <w:tab w:val="left" w:pos="4253"/>
        </w:tabs>
        <w:spacing w:after="0" w:line="240" w:lineRule="auto"/>
        <w:ind w:right="360"/>
        <w:jc w:val="both"/>
        <w:rPr>
          <w:rFonts w:ascii="Century Gothic" w:hAnsi="Century Gothic"/>
          <w:sz w:val="20"/>
          <w:szCs w:val="20"/>
        </w:rPr>
      </w:pPr>
      <w:r w:rsidRPr="00901E06">
        <w:rPr>
          <w:rFonts w:ascii="Century Gothic" w:hAnsi="Century Gothic"/>
          <w:sz w:val="20"/>
          <w:szCs w:val="20"/>
        </w:rPr>
        <w:t>Gap Analysis – Office for Women</w:t>
      </w:r>
    </w:p>
    <w:p w14:paraId="2F2052E1" w14:textId="77777777" w:rsidR="00B85E89" w:rsidRPr="00901E06" w:rsidRDefault="00B85E89" w:rsidP="00620ED3">
      <w:pPr>
        <w:numPr>
          <w:ilvl w:val="0"/>
          <w:numId w:val="8"/>
        </w:numPr>
        <w:tabs>
          <w:tab w:val="left" w:pos="851"/>
          <w:tab w:val="left" w:pos="2552"/>
          <w:tab w:val="left" w:pos="3402"/>
          <w:tab w:val="left" w:pos="4253"/>
        </w:tabs>
        <w:spacing w:after="0" w:line="240" w:lineRule="auto"/>
        <w:ind w:right="360"/>
        <w:jc w:val="both"/>
        <w:rPr>
          <w:sz w:val="20"/>
          <w:szCs w:val="20"/>
        </w:rPr>
      </w:pPr>
      <w:r w:rsidRPr="00901E06">
        <w:rPr>
          <w:sz w:val="20"/>
          <w:szCs w:val="20"/>
        </w:rPr>
        <w:t>Candle Light Ceremony – DVCS</w:t>
      </w:r>
    </w:p>
    <w:p w14:paraId="5DF35866" w14:textId="77777777" w:rsidR="00901E06" w:rsidRPr="00901E06" w:rsidRDefault="00901E06" w:rsidP="00901E06">
      <w:pPr>
        <w:tabs>
          <w:tab w:val="left" w:pos="851"/>
          <w:tab w:val="left" w:pos="2552"/>
          <w:tab w:val="left" w:pos="3402"/>
          <w:tab w:val="left" w:pos="4253"/>
        </w:tabs>
        <w:spacing w:after="0" w:line="240" w:lineRule="auto"/>
        <w:ind w:left="720" w:right="360"/>
        <w:jc w:val="both"/>
        <w:rPr>
          <w:sz w:val="20"/>
          <w:szCs w:val="20"/>
        </w:rPr>
      </w:pPr>
    </w:p>
    <w:p w14:paraId="62A6151B" w14:textId="77777777" w:rsidR="00901E06" w:rsidRPr="00E22C8A" w:rsidRDefault="00901E06" w:rsidP="00901E06">
      <w:pPr>
        <w:tabs>
          <w:tab w:val="left" w:pos="851"/>
          <w:tab w:val="left" w:pos="2552"/>
          <w:tab w:val="left" w:pos="3402"/>
          <w:tab w:val="left" w:pos="4253"/>
        </w:tabs>
        <w:ind w:right="360"/>
        <w:jc w:val="both"/>
        <w:rPr>
          <w:b/>
          <w:sz w:val="20"/>
          <w:szCs w:val="20"/>
        </w:rPr>
      </w:pPr>
      <w:r w:rsidRPr="00E22C8A">
        <w:rPr>
          <w:b/>
          <w:sz w:val="20"/>
          <w:szCs w:val="20"/>
        </w:rPr>
        <w:t>Nguru Program –CRCC</w:t>
      </w:r>
    </w:p>
    <w:p w14:paraId="18848FCB" w14:textId="77777777" w:rsidR="00901E06" w:rsidRDefault="00901E06" w:rsidP="00901E06">
      <w:pPr>
        <w:tabs>
          <w:tab w:val="left" w:pos="851"/>
          <w:tab w:val="left" w:pos="2552"/>
          <w:tab w:val="left" w:pos="3402"/>
          <w:tab w:val="left" w:pos="4253"/>
        </w:tabs>
        <w:ind w:right="360"/>
        <w:jc w:val="both"/>
      </w:pPr>
      <w:r w:rsidRPr="00901E06">
        <w:rPr>
          <w:sz w:val="20"/>
          <w:szCs w:val="20"/>
        </w:rPr>
        <w:t>I was involved with an interview process for the Nguru Program (CRCC).  I also have been involved on their Reference Group for the same program, having being elected Chairperson. The Reference Group has been re-named and is now known as the Alliance, its purpose is to ensure cultural knowledge is used in</w:t>
      </w:r>
      <w:r w:rsidRPr="0014244B">
        <w:t xml:space="preserve"> CRCC practices with clients and stakeholders and inclusivity and respect underpin the relationship with CRCC.</w:t>
      </w:r>
    </w:p>
    <w:p w14:paraId="70CF7260" w14:textId="77777777" w:rsidR="00E22C8A" w:rsidRPr="00E22C8A" w:rsidRDefault="00E22C8A" w:rsidP="00E22C8A">
      <w:pPr>
        <w:rPr>
          <w:rFonts w:ascii="Century Gothic" w:hAnsi="Century Gothic"/>
          <w:sz w:val="20"/>
          <w:szCs w:val="20"/>
          <w:lang w:val="en-US"/>
        </w:rPr>
      </w:pPr>
      <w:r w:rsidRPr="00E22C8A">
        <w:rPr>
          <w:rFonts w:ascii="Century Gothic" w:hAnsi="Century Gothic"/>
          <w:sz w:val="20"/>
          <w:szCs w:val="20"/>
        </w:rPr>
        <w:t xml:space="preserve">16 Days of Activism  Campaign (25/11/15 to 10/12/15) with the YWCA, </w:t>
      </w:r>
      <w:r w:rsidRPr="00E22C8A">
        <w:rPr>
          <w:rFonts w:ascii="Century Gothic" w:hAnsi="Century Gothic"/>
          <w:sz w:val="20"/>
          <w:szCs w:val="20"/>
          <w:lang w:val="en-US"/>
        </w:rPr>
        <w:t xml:space="preserve"> hosted a ‘stop work’ action from midday, where we call on women to stop work, stop consuming, and to gather at Parliament House to collectively call on the government to take action to end violence against women. </w:t>
      </w:r>
    </w:p>
    <w:p w14:paraId="29E3C343" w14:textId="2D8C794F" w:rsidR="00D464DE" w:rsidRDefault="00D464DE" w:rsidP="00D464DE">
      <w:pPr>
        <w:tabs>
          <w:tab w:val="left" w:pos="851"/>
          <w:tab w:val="left" w:pos="2552"/>
          <w:tab w:val="left" w:pos="3402"/>
          <w:tab w:val="left" w:pos="4253"/>
        </w:tabs>
        <w:ind w:right="360"/>
        <w:jc w:val="both"/>
        <w:rPr>
          <w:b/>
          <w:sz w:val="20"/>
          <w:szCs w:val="20"/>
        </w:rPr>
      </w:pPr>
      <w:r w:rsidRPr="00D464DE">
        <w:rPr>
          <w:b/>
          <w:sz w:val="20"/>
          <w:szCs w:val="20"/>
        </w:rPr>
        <w:t>Launces</w:t>
      </w:r>
    </w:p>
    <w:p w14:paraId="0116A76A" w14:textId="5BA59B63" w:rsidR="00D464DE" w:rsidRPr="00E22C8A" w:rsidRDefault="00D464DE" w:rsidP="00D464DE">
      <w:pPr>
        <w:pStyle w:val="ListParagraph"/>
        <w:numPr>
          <w:ilvl w:val="0"/>
          <w:numId w:val="28"/>
        </w:numPr>
        <w:tabs>
          <w:tab w:val="left" w:pos="851"/>
          <w:tab w:val="left" w:pos="2552"/>
          <w:tab w:val="left" w:pos="3402"/>
          <w:tab w:val="left" w:pos="4253"/>
        </w:tabs>
        <w:ind w:right="360"/>
        <w:jc w:val="both"/>
        <w:rPr>
          <w:rFonts w:asciiTheme="majorHAnsi" w:hAnsiTheme="majorHAnsi"/>
          <w:sz w:val="20"/>
          <w:szCs w:val="20"/>
        </w:rPr>
      </w:pPr>
      <w:r w:rsidRPr="00E22C8A">
        <w:rPr>
          <w:rFonts w:asciiTheme="majorHAnsi" w:hAnsiTheme="majorHAnsi"/>
          <w:sz w:val="20"/>
          <w:szCs w:val="20"/>
        </w:rPr>
        <w:t>Domestic &amp; Family  Violence Policy Manual – Community Services Directorate</w:t>
      </w:r>
    </w:p>
    <w:p w14:paraId="71250E6A" w14:textId="77777777" w:rsidR="00D464DE" w:rsidRPr="00901E06" w:rsidRDefault="00D464DE" w:rsidP="00D464DE">
      <w:pPr>
        <w:pStyle w:val="ListParagraph"/>
        <w:numPr>
          <w:ilvl w:val="0"/>
          <w:numId w:val="28"/>
        </w:numPr>
        <w:tabs>
          <w:tab w:val="left" w:pos="851"/>
          <w:tab w:val="left" w:pos="2552"/>
          <w:tab w:val="left" w:pos="3402"/>
          <w:tab w:val="left" w:pos="4253"/>
        </w:tabs>
        <w:ind w:right="360"/>
        <w:jc w:val="both"/>
        <w:rPr>
          <w:rFonts w:ascii="Century Gothic" w:hAnsi="Century Gothic"/>
          <w:sz w:val="20"/>
          <w:szCs w:val="20"/>
        </w:rPr>
      </w:pPr>
      <w:r w:rsidRPr="00901E06">
        <w:rPr>
          <w:rFonts w:ascii="Century Gothic" w:hAnsi="Century Gothic"/>
          <w:sz w:val="20"/>
          <w:szCs w:val="20"/>
        </w:rPr>
        <w:t>ANROWS launch – Met evaluation of existing interagency partnerships, collaboration co coordination and/or integrated interventions and service responses to violence against women.</w:t>
      </w:r>
    </w:p>
    <w:p w14:paraId="5FD4448E" w14:textId="77777777" w:rsidR="00D464DE" w:rsidRPr="00901E06" w:rsidRDefault="00D464DE" w:rsidP="00D464DE">
      <w:pPr>
        <w:pStyle w:val="NoSpacing"/>
        <w:numPr>
          <w:ilvl w:val="0"/>
          <w:numId w:val="28"/>
        </w:numPr>
        <w:rPr>
          <w:rFonts w:ascii="Century Gothic" w:hAnsi="Century Gothic"/>
          <w:sz w:val="20"/>
          <w:szCs w:val="20"/>
        </w:rPr>
      </w:pPr>
      <w:r w:rsidRPr="00901E06">
        <w:rPr>
          <w:rFonts w:ascii="Century Gothic" w:hAnsi="Century Gothic"/>
          <w:sz w:val="20"/>
          <w:szCs w:val="20"/>
        </w:rPr>
        <w:t>Press Club – Launch Amnesty International Report – Aboriginal &amp; Torres Strait Islander Children Imprisonment</w:t>
      </w:r>
    </w:p>
    <w:p w14:paraId="3954909B" w14:textId="77777777" w:rsidR="00D464DE" w:rsidRPr="00901E06" w:rsidRDefault="00D464DE" w:rsidP="00D464DE">
      <w:pPr>
        <w:pStyle w:val="NoSpacing"/>
        <w:numPr>
          <w:ilvl w:val="0"/>
          <w:numId w:val="28"/>
        </w:numPr>
        <w:rPr>
          <w:rFonts w:ascii="Century Gothic" w:hAnsi="Century Gothic"/>
          <w:sz w:val="20"/>
          <w:szCs w:val="20"/>
        </w:rPr>
      </w:pPr>
      <w:r w:rsidRPr="00901E06">
        <w:rPr>
          <w:rFonts w:ascii="Century Gothic" w:hAnsi="Century Gothic"/>
          <w:sz w:val="20"/>
          <w:szCs w:val="20"/>
        </w:rPr>
        <w:t>Launch – 2</w:t>
      </w:r>
      <w:r w:rsidRPr="00901E06">
        <w:rPr>
          <w:rFonts w:ascii="Century Gothic" w:hAnsi="Century Gothic"/>
          <w:sz w:val="20"/>
          <w:szCs w:val="20"/>
          <w:vertAlign w:val="superscript"/>
        </w:rPr>
        <w:t>nd</w:t>
      </w:r>
      <w:r w:rsidRPr="00901E06">
        <w:rPr>
          <w:rFonts w:ascii="Century Gothic" w:hAnsi="Century Gothic"/>
          <w:sz w:val="20"/>
          <w:szCs w:val="20"/>
        </w:rPr>
        <w:t xml:space="preserve"> Implementation Plan Act Prevention of Violence Against Women &amp; Children</w:t>
      </w:r>
    </w:p>
    <w:p w14:paraId="3AE76F4C" w14:textId="77777777" w:rsidR="00D464DE" w:rsidRPr="00D464DE" w:rsidRDefault="00D464DE" w:rsidP="00E22C8A">
      <w:pPr>
        <w:pStyle w:val="ListParagraph"/>
        <w:tabs>
          <w:tab w:val="left" w:pos="851"/>
          <w:tab w:val="left" w:pos="2552"/>
          <w:tab w:val="left" w:pos="3402"/>
          <w:tab w:val="left" w:pos="4253"/>
        </w:tabs>
        <w:ind w:right="360"/>
        <w:jc w:val="both"/>
        <w:rPr>
          <w:sz w:val="20"/>
          <w:szCs w:val="20"/>
        </w:rPr>
      </w:pPr>
    </w:p>
    <w:p w14:paraId="6C11D6D5" w14:textId="2C69E0B9" w:rsidR="00B85E89" w:rsidRDefault="000F3FB1" w:rsidP="00B85E89">
      <w:pPr>
        <w:tabs>
          <w:tab w:val="left" w:pos="851"/>
          <w:tab w:val="left" w:pos="2552"/>
          <w:tab w:val="left" w:pos="3402"/>
          <w:tab w:val="left" w:pos="4253"/>
        </w:tabs>
        <w:ind w:right="360"/>
        <w:jc w:val="both"/>
        <w:rPr>
          <w:b/>
        </w:rPr>
      </w:pPr>
      <w:r>
        <w:rPr>
          <w:b/>
        </w:rPr>
        <w:t>Service Visits</w:t>
      </w:r>
    </w:p>
    <w:p w14:paraId="7997869E" w14:textId="77777777" w:rsidR="000F3FB1" w:rsidRPr="00901E06" w:rsidRDefault="000F3FB1" w:rsidP="000F3FB1">
      <w:pPr>
        <w:pStyle w:val="NoSpacing"/>
        <w:numPr>
          <w:ilvl w:val="0"/>
          <w:numId w:val="8"/>
        </w:numPr>
        <w:rPr>
          <w:rFonts w:ascii="Century Gothic" w:hAnsi="Century Gothic"/>
          <w:sz w:val="20"/>
          <w:szCs w:val="20"/>
        </w:rPr>
      </w:pPr>
      <w:r w:rsidRPr="00901E06">
        <w:rPr>
          <w:rFonts w:ascii="Century Gothic" w:hAnsi="Century Gothic"/>
          <w:sz w:val="20"/>
          <w:szCs w:val="20"/>
        </w:rPr>
        <w:t>Co-ordinator-General Domestic Violence in the ACT</w:t>
      </w:r>
    </w:p>
    <w:p w14:paraId="37EB81A0" w14:textId="77777777" w:rsidR="000F3FB1" w:rsidRPr="00901E06" w:rsidRDefault="000F3FB1" w:rsidP="000F3FB1">
      <w:pPr>
        <w:numPr>
          <w:ilvl w:val="0"/>
          <w:numId w:val="8"/>
        </w:numPr>
        <w:tabs>
          <w:tab w:val="left" w:pos="851"/>
          <w:tab w:val="left" w:pos="2552"/>
          <w:tab w:val="left" w:pos="3402"/>
          <w:tab w:val="left" w:pos="4253"/>
        </w:tabs>
        <w:spacing w:after="0" w:line="240" w:lineRule="auto"/>
        <w:ind w:right="360"/>
        <w:jc w:val="both"/>
        <w:rPr>
          <w:rFonts w:ascii="Century Gothic" w:hAnsi="Century Gothic"/>
          <w:sz w:val="20"/>
          <w:szCs w:val="20"/>
        </w:rPr>
      </w:pPr>
      <w:r w:rsidRPr="00901E06">
        <w:rPr>
          <w:rFonts w:ascii="Century Gothic" w:hAnsi="Century Gothic"/>
          <w:sz w:val="20"/>
          <w:szCs w:val="20"/>
        </w:rPr>
        <w:t>Woden Community Services</w:t>
      </w:r>
    </w:p>
    <w:p w14:paraId="7EF78ADF" w14:textId="7E245357" w:rsidR="000F3FB1" w:rsidRPr="00901E06" w:rsidRDefault="000F3FB1" w:rsidP="00B85E89">
      <w:pPr>
        <w:numPr>
          <w:ilvl w:val="0"/>
          <w:numId w:val="8"/>
        </w:numPr>
        <w:tabs>
          <w:tab w:val="left" w:pos="851"/>
          <w:tab w:val="left" w:pos="2552"/>
          <w:tab w:val="left" w:pos="3402"/>
          <w:tab w:val="left" w:pos="4253"/>
        </w:tabs>
        <w:spacing w:after="0" w:line="240" w:lineRule="auto"/>
        <w:ind w:right="360"/>
        <w:jc w:val="both"/>
        <w:rPr>
          <w:rFonts w:ascii="Century Gothic" w:hAnsi="Century Gothic"/>
          <w:sz w:val="20"/>
          <w:szCs w:val="20"/>
        </w:rPr>
      </w:pPr>
      <w:r w:rsidRPr="00901E06">
        <w:rPr>
          <w:rFonts w:ascii="Century Gothic" w:hAnsi="Century Gothic"/>
          <w:sz w:val="20"/>
          <w:szCs w:val="20"/>
        </w:rPr>
        <w:t>Doris Women’s Refuge</w:t>
      </w:r>
    </w:p>
    <w:p w14:paraId="036BA983" w14:textId="77777777" w:rsidR="00B85E89" w:rsidRPr="00901E06" w:rsidRDefault="00B85E89" w:rsidP="00620ED3">
      <w:pPr>
        <w:numPr>
          <w:ilvl w:val="0"/>
          <w:numId w:val="8"/>
        </w:numPr>
        <w:tabs>
          <w:tab w:val="left" w:pos="851"/>
          <w:tab w:val="left" w:pos="2552"/>
          <w:tab w:val="left" w:pos="3402"/>
          <w:tab w:val="left" w:pos="4253"/>
        </w:tabs>
        <w:spacing w:after="0" w:line="240" w:lineRule="auto"/>
        <w:ind w:right="360"/>
        <w:jc w:val="both"/>
        <w:rPr>
          <w:sz w:val="20"/>
          <w:szCs w:val="20"/>
        </w:rPr>
      </w:pPr>
      <w:r w:rsidRPr="00901E06">
        <w:rPr>
          <w:sz w:val="20"/>
          <w:szCs w:val="20"/>
        </w:rPr>
        <w:t>Legal Aid</w:t>
      </w:r>
    </w:p>
    <w:p w14:paraId="5452AAEE" w14:textId="77777777" w:rsidR="00B85E89" w:rsidRPr="00901E06" w:rsidRDefault="00B85E89" w:rsidP="00620ED3">
      <w:pPr>
        <w:numPr>
          <w:ilvl w:val="0"/>
          <w:numId w:val="8"/>
        </w:numPr>
        <w:tabs>
          <w:tab w:val="left" w:pos="851"/>
          <w:tab w:val="left" w:pos="2552"/>
          <w:tab w:val="left" w:pos="3402"/>
          <w:tab w:val="left" w:pos="4253"/>
        </w:tabs>
        <w:spacing w:after="0" w:line="240" w:lineRule="auto"/>
        <w:ind w:right="360"/>
        <w:jc w:val="both"/>
        <w:rPr>
          <w:sz w:val="20"/>
          <w:szCs w:val="20"/>
        </w:rPr>
      </w:pPr>
      <w:r w:rsidRPr="00901E06">
        <w:rPr>
          <w:sz w:val="20"/>
          <w:szCs w:val="20"/>
        </w:rPr>
        <w:t>WDOP</w:t>
      </w:r>
    </w:p>
    <w:p w14:paraId="027449FA" w14:textId="77777777" w:rsidR="00B85E89" w:rsidRPr="00901E06" w:rsidRDefault="00B85E89" w:rsidP="00620ED3">
      <w:pPr>
        <w:numPr>
          <w:ilvl w:val="0"/>
          <w:numId w:val="8"/>
        </w:numPr>
        <w:tabs>
          <w:tab w:val="left" w:pos="851"/>
          <w:tab w:val="left" w:pos="2552"/>
          <w:tab w:val="left" w:pos="3402"/>
          <w:tab w:val="left" w:pos="4253"/>
        </w:tabs>
        <w:spacing w:after="0" w:line="240" w:lineRule="auto"/>
        <w:ind w:right="360"/>
        <w:jc w:val="both"/>
        <w:rPr>
          <w:sz w:val="20"/>
          <w:szCs w:val="20"/>
        </w:rPr>
      </w:pPr>
      <w:r w:rsidRPr="00901E06">
        <w:rPr>
          <w:sz w:val="20"/>
          <w:szCs w:val="20"/>
        </w:rPr>
        <w:t>Social Housing &amp; Homelessness Services (SHHS)</w:t>
      </w:r>
    </w:p>
    <w:p w14:paraId="4246A34F" w14:textId="77777777" w:rsidR="00B85E89" w:rsidRPr="00901E06" w:rsidRDefault="00B85E89" w:rsidP="00620ED3">
      <w:pPr>
        <w:numPr>
          <w:ilvl w:val="0"/>
          <w:numId w:val="8"/>
        </w:numPr>
        <w:tabs>
          <w:tab w:val="left" w:pos="851"/>
          <w:tab w:val="left" w:pos="2552"/>
          <w:tab w:val="left" w:pos="3402"/>
          <w:tab w:val="left" w:pos="4253"/>
        </w:tabs>
        <w:spacing w:after="0" w:line="240" w:lineRule="auto"/>
        <w:ind w:right="360"/>
        <w:jc w:val="both"/>
        <w:rPr>
          <w:sz w:val="20"/>
          <w:szCs w:val="20"/>
        </w:rPr>
      </w:pPr>
      <w:r w:rsidRPr="00901E06">
        <w:rPr>
          <w:sz w:val="20"/>
          <w:szCs w:val="20"/>
        </w:rPr>
        <w:t>Woden Community Services – development of an MOU re clients in their area</w:t>
      </w:r>
    </w:p>
    <w:p w14:paraId="2AF3DCFA" w14:textId="77777777" w:rsidR="00B85E89" w:rsidRPr="00901E06" w:rsidRDefault="00B85E89" w:rsidP="00620ED3">
      <w:pPr>
        <w:numPr>
          <w:ilvl w:val="0"/>
          <w:numId w:val="8"/>
        </w:numPr>
        <w:tabs>
          <w:tab w:val="left" w:pos="851"/>
          <w:tab w:val="left" w:pos="2552"/>
          <w:tab w:val="left" w:pos="3402"/>
          <w:tab w:val="left" w:pos="4253"/>
        </w:tabs>
        <w:spacing w:after="0" w:line="240" w:lineRule="auto"/>
        <w:ind w:right="360"/>
        <w:jc w:val="both"/>
        <w:rPr>
          <w:sz w:val="20"/>
          <w:szCs w:val="20"/>
        </w:rPr>
      </w:pPr>
      <w:r w:rsidRPr="00901E06">
        <w:rPr>
          <w:sz w:val="20"/>
          <w:szCs w:val="20"/>
        </w:rPr>
        <w:t>Doris Women’s Refuge</w:t>
      </w:r>
    </w:p>
    <w:p w14:paraId="6871340A" w14:textId="77777777" w:rsidR="00B85E89" w:rsidRPr="00901E06" w:rsidRDefault="00B85E89" w:rsidP="00620ED3">
      <w:pPr>
        <w:numPr>
          <w:ilvl w:val="0"/>
          <w:numId w:val="8"/>
        </w:numPr>
        <w:tabs>
          <w:tab w:val="left" w:pos="851"/>
          <w:tab w:val="left" w:pos="2552"/>
          <w:tab w:val="left" w:pos="3402"/>
          <w:tab w:val="left" w:pos="4253"/>
        </w:tabs>
        <w:spacing w:after="0" w:line="240" w:lineRule="auto"/>
        <w:ind w:right="360"/>
        <w:jc w:val="both"/>
        <w:rPr>
          <w:sz w:val="20"/>
          <w:szCs w:val="20"/>
        </w:rPr>
      </w:pPr>
      <w:r w:rsidRPr="00901E06">
        <w:rPr>
          <w:sz w:val="20"/>
          <w:szCs w:val="20"/>
        </w:rPr>
        <w:t>Senior Manager – Gateway Services and IHSG</w:t>
      </w:r>
    </w:p>
    <w:p w14:paraId="59E65FF0" w14:textId="77777777" w:rsidR="00B85E89" w:rsidRPr="00901E06" w:rsidRDefault="00B85E89" w:rsidP="00620ED3">
      <w:pPr>
        <w:numPr>
          <w:ilvl w:val="0"/>
          <w:numId w:val="8"/>
        </w:numPr>
        <w:tabs>
          <w:tab w:val="left" w:pos="851"/>
          <w:tab w:val="left" w:pos="2552"/>
          <w:tab w:val="left" w:pos="3402"/>
          <w:tab w:val="left" w:pos="4253"/>
        </w:tabs>
        <w:spacing w:after="0" w:line="240" w:lineRule="auto"/>
        <w:ind w:right="360"/>
        <w:jc w:val="both"/>
        <w:rPr>
          <w:sz w:val="20"/>
          <w:szCs w:val="20"/>
        </w:rPr>
      </w:pPr>
      <w:r w:rsidRPr="00901E06">
        <w:rPr>
          <w:sz w:val="20"/>
          <w:szCs w:val="20"/>
        </w:rPr>
        <w:t xml:space="preserve">Woden Community Services – </w:t>
      </w:r>
      <w:proofErr w:type="spellStart"/>
      <w:r w:rsidRPr="00901E06">
        <w:rPr>
          <w:sz w:val="20"/>
          <w:szCs w:val="20"/>
        </w:rPr>
        <w:t>Onelink</w:t>
      </w:r>
      <w:proofErr w:type="spellEnd"/>
    </w:p>
    <w:p w14:paraId="75FB6123" w14:textId="77777777" w:rsidR="00B85E89" w:rsidRPr="00901E06" w:rsidRDefault="00B85E89" w:rsidP="00620ED3">
      <w:pPr>
        <w:numPr>
          <w:ilvl w:val="0"/>
          <w:numId w:val="8"/>
        </w:numPr>
        <w:tabs>
          <w:tab w:val="left" w:pos="851"/>
          <w:tab w:val="left" w:pos="2552"/>
          <w:tab w:val="left" w:pos="3402"/>
          <w:tab w:val="left" w:pos="4253"/>
        </w:tabs>
        <w:spacing w:after="0" w:line="240" w:lineRule="auto"/>
        <w:ind w:right="360"/>
        <w:jc w:val="both"/>
        <w:rPr>
          <w:sz w:val="20"/>
          <w:szCs w:val="20"/>
        </w:rPr>
      </w:pPr>
      <w:proofErr w:type="spellStart"/>
      <w:r w:rsidRPr="00901E06">
        <w:rPr>
          <w:sz w:val="20"/>
          <w:szCs w:val="20"/>
        </w:rPr>
        <w:t>Streetlaw</w:t>
      </w:r>
      <w:proofErr w:type="spellEnd"/>
    </w:p>
    <w:p w14:paraId="47CA6B95" w14:textId="77777777" w:rsidR="00B85E89" w:rsidRPr="00901E06" w:rsidRDefault="00B85E89" w:rsidP="00620ED3">
      <w:pPr>
        <w:numPr>
          <w:ilvl w:val="0"/>
          <w:numId w:val="8"/>
        </w:numPr>
        <w:tabs>
          <w:tab w:val="left" w:pos="851"/>
          <w:tab w:val="left" w:pos="2552"/>
          <w:tab w:val="left" w:pos="3402"/>
          <w:tab w:val="left" w:pos="4253"/>
        </w:tabs>
        <w:spacing w:after="0" w:line="240" w:lineRule="auto"/>
        <w:ind w:right="360"/>
        <w:jc w:val="both"/>
        <w:rPr>
          <w:sz w:val="20"/>
          <w:szCs w:val="20"/>
        </w:rPr>
      </w:pPr>
      <w:r w:rsidRPr="00901E06">
        <w:rPr>
          <w:sz w:val="20"/>
          <w:szCs w:val="20"/>
        </w:rPr>
        <w:t xml:space="preserve">Belconnen Community Services – </w:t>
      </w:r>
      <w:proofErr w:type="spellStart"/>
      <w:r w:rsidRPr="00901E06">
        <w:rPr>
          <w:sz w:val="20"/>
          <w:szCs w:val="20"/>
        </w:rPr>
        <w:t>Onelink</w:t>
      </w:r>
      <w:proofErr w:type="spellEnd"/>
      <w:r w:rsidRPr="00901E06">
        <w:rPr>
          <w:sz w:val="20"/>
          <w:szCs w:val="20"/>
        </w:rPr>
        <w:t xml:space="preserve"> tender process</w:t>
      </w:r>
    </w:p>
    <w:p w14:paraId="3D91109F" w14:textId="77777777" w:rsidR="003E20A5" w:rsidRPr="00901E06" w:rsidRDefault="003E20A5" w:rsidP="003E20A5">
      <w:pPr>
        <w:tabs>
          <w:tab w:val="left" w:pos="851"/>
          <w:tab w:val="left" w:pos="2552"/>
          <w:tab w:val="left" w:pos="3402"/>
          <w:tab w:val="left" w:pos="4253"/>
        </w:tabs>
        <w:spacing w:after="0" w:line="240" w:lineRule="auto"/>
        <w:ind w:right="360"/>
        <w:jc w:val="both"/>
        <w:rPr>
          <w:sz w:val="20"/>
          <w:szCs w:val="20"/>
        </w:rPr>
      </w:pPr>
    </w:p>
    <w:p w14:paraId="178AEE59" w14:textId="37A843A7" w:rsidR="00B85E89" w:rsidRPr="00E22C8A" w:rsidRDefault="00E22C8A" w:rsidP="00840CCB">
      <w:pPr>
        <w:tabs>
          <w:tab w:val="left" w:pos="851"/>
          <w:tab w:val="num" w:pos="1418"/>
          <w:tab w:val="left" w:pos="2552"/>
          <w:tab w:val="left" w:pos="3402"/>
          <w:tab w:val="left" w:pos="4253"/>
        </w:tabs>
        <w:ind w:right="360"/>
        <w:jc w:val="both"/>
        <w:rPr>
          <w:b/>
          <w:sz w:val="20"/>
          <w:szCs w:val="20"/>
        </w:rPr>
      </w:pPr>
      <w:r w:rsidRPr="00E22C8A">
        <w:rPr>
          <w:b/>
          <w:sz w:val="20"/>
          <w:szCs w:val="20"/>
        </w:rPr>
        <w:t>Staff Wellbeing</w:t>
      </w:r>
    </w:p>
    <w:p w14:paraId="47E6819B" w14:textId="03907B4D" w:rsidR="00B85E89" w:rsidRPr="00901E06" w:rsidRDefault="00B85E89" w:rsidP="00840CCB">
      <w:pPr>
        <w:tabs>
          <w:tab w:val="left" w:pos="851"/>
          <w:tab w:val="num" w:pos="1418"/>
          <w:tab w:val="left" w:pos="2552"/>
          <w:tab w:val="left" w:pos="3402"/>
          <w:tab w:val="left" w:pos="4253"/>
        </w:tabs>
        <w:ind w:right="360"/>
        <w:jc w:val="both"/>
        <w:rPr>
          <w:rFonts w:ascii="Century Gothic" w:hAnsi="Century Gothic"/>
          <w:sz w:val="20"/>
          <w:szCs w:val="20"/>
        </w:rPr>
      </w:pPr>
      <w:r w:rsidRPr="00901E06">
        <w:rPr>
          <w:rFonts w:ascii="Century Gothic" w:hAnsi="Century Gothic"/>
          <w:sz w:val="20"/>
          <w:szCs w:val="20"/>
        </w:rPr>
        <w:t>Discussion at the recent staff planning focused o</w:t>
      </w:r>
      <w:r w:rsidR="003766C3">
        <w:rPr>
          <w:rFonts w:ascii="Century Gothic" w:hAnsi="Century Gothic"/>
          <w:sz w:val="20"/>
          <w:szCs w:val="20"/>
        </w:rPr>
        <w:t xml:space="preserve">n staff wellbeing as all staff </w:t>
      </w:r>
      <w:proofErr w:type="gramStart"/>
      <w:r w:rsidRPr="00901E06">
        <w:rPr>
          <w:rFonts w:ascii="Century Gothic" w:hAnsi="Century Gothic"/>
          <w:sz w:val="20"/>
          <w:szCs w:val="20"/>
        </w:rPr>
        <w:t>recognise</w:t>
      </w:r>
      <w:proofErr w:type="gramEnd"/>
      <w:r w:rsidRPr="00901E06">
        <w:rPr>
          <w:rFonts w:ascii="Century Gothic" w:hAnsi="Century Gothic"/>
          <w:sz w:val="20"/>
          <w:szCs w:val="20"/>
        </w:rPr>
        <w:t xml:space="preserve"> the importance of self-care as a number of clients have complex issues that have been challenging.</w:t>
      </w:r>
    </w:p>
    <w:p w14:paraId="3335A6C7" w14:textId="77777777" w:rsidR="00B85E89" w:rsidRPr="00901E06" w:rsidRDefault="00B85E89" w:rsidP="00840CCB">
      <w:pPr>
        <w:spacing w:after="160"/>
        <w:rPr>
          <w:rFonts w:ascii="Century Gothic" w:hAnsi="Century Gothic"/>
          <w:sz w:val="20"/>
          <w:szCs w:val="20"/>
        </w:rPr>
      </w:pPr>
      <w:r w:rsidRPr="00901E06">
        <w:rPr>
          <w:rFonts w:ascii="Century Gothic" w:hAnsi="Century Gothic"/>
          <w:sz w:val="20"/>
          <w:szCs w:val="20"/>
        </w:rPr>
        <w:lastRenderedPageBreak/>
        <w:t>A team session on reflective practice (peer supervision) will occur at least once a month as the focus of the session</w:t>
      </w:r>
    </w:p>
    <w:p w14:paraId="62D80333" w14:textId="77777777" w:rsidR="007F4A86" w:rsidRPr="00901E06" w:rsidRDefault="00B85E89" w:rsidP="007F4A86">
      <w:pPr>
        <w:spacing w:after="160"/>
        <w:rPr>
          <w:rFonts w:ascii="Century Gothic" w:hAnsi="Century Gothic"/>
          <w:sz w:val="20"/>
          <w:szCs w:val="20"/>
        </w:rPr>
      </w:pPr>
      <w:r w:rsidRPr="00901E06">
        <w:rPr>
          <w:rFonts w:ascii="Century Gothic" w:hAnsi="Century Gothic"/>
          <w:sz w:val="20"/>
          <w:szCs w:val="20"/>
        </w:rPr>
        <w:t>External supervision will be arranged for the team – to occur once every three months</w:t>
      </w:r>
    </w:p>
    <w:p w14:paraId="3E1769CC" w14:textId="39751FFE" w:rsidR="00576A93" w:rsidRPr="00E22C8A" w:rsidRDefault="00E22C8A" w:rsidP="007F4A86">
      <w:pPr>
        <w:spacing w:after="160"/>
        <w:rPr>
          <w:rFonts w:ascii="Century Gothic" w:hAnsi="Century Gothic"/>
          <w:sz w:val="20"/>
          <w:szCs w:val="20"/>
        </w:rPr>
      </w:pPr>
      <w:r>
        <w:rPr>
          <w:b/>
          <w:sz w:val="20"/>
          <w:szCs w:val="20"/>
        </w:rPr>
        <w:t>Research P</w:t>
      </w:r>
      <w:r w:rsidRPr="00E22C8A">
        <w:rPr>
          <w:b/>
          <w:sz w:val="20"/>
          <w:szCs w:val="20"/>
        </w:rPr>
        <w:t>articipation</w:t>
      </w:r>
    </w:p>
    <w:p w14:paraId="4A033924" w14:textId="778A60C1" w:rsidR="00840CCB" w:rsidRPr="00901E06" w:rsidRDefault="00840CCB" w:rsidP="00576A93">
      <w:pPr>
        <w:rPr>
          <w:sz w:val="20"/>
          <w:szCs w:val="20"/>
        </w:rPr>
      </w:pPr>
      <w:proofErr w:type="gramStart"/>
      <w:r w:rsidRPr="00901E06">
        <w:rPr>
          <w:sz w:val="20"/>
          <w:szCs w:val="20"/>
        </w:rPr>
        <w:t>Beryl has participated in several research projects over the past financial year and include</w:t>
      </w:r>
      <w:proofErr w:type="gramEnd"/>
      <w:r w:rsidRPr="00901E06">
        <w:rPr>
          <w:sz w:val="20"/>
          <w:szCs w:val="20"/>
        </w:rPr>
        <w:t xml:space="preserve"> the following:</w:t>
      </w:r>
    </w:p>
    <w:p w14:paraId="48F0EC48" w14:textId="39EF579F" w:rsidR="00576A93" w:rsidRPr="00901E06" w:rsidRDefault="001C26AE" w:rsidP="00576A93">
      <w:pPr>
        <w:spacing w:before="120" w:after="120"/>
        <w:rPr>
          <w:sz w:val="20"/>
          <w:szCs w:val="20"/>
        </w:rPr>
      </w:pPr>
      <w:proofErr w:type="gramStart"/>
      <w:r w:rsidRPr="00901E06">
        <w:rPr>
          <w:sz w:val="20"/>
          <w:szCs w:val="20"/>
        </w:rPr>
        <w:t>P</w:t>
      </w:r>
      <w:r w:rsidR="00576A93" w:rsidRPr="00901E06">
        <w:rPr>
          <w:sz w:val="20"/>
          <w:szCs w:val="20"/>
        </w:rPr>
        <w:t>articipated in a research project to identify good practice and innovative approaches with Indigenous women experiencing family and domestic violence in remote and regional Australia.</w:t>
      </w:r>
      <w:proofErr w:type="gramEnd"/>
      <w:r w:rsidR="00576A93" w:rsidRPr="00901E06">
        <w:rPr>
          <w:sz w:val="20"/>
          <w:szCs w:val="20"/>
        </w:rPr>
        <w:t xml:space="preserve"> The research is funded by Australia’s National Research Organisation for Women’s Safety (ANROWS).</w:t>
      </w:r>
    </w:p>
    <w:p w14:paraId="5DA55A00" w14:textId="00981941" w:rsidR="00576A93" w:rsidRPr="00901E06" w:rsidRDefault="001C26AE" w:rsidP="00576A93">
      <w:pPr>
        <w:spacing w:before="120" w:after="120"/>
        <w:rPr>
          <w:sz w:val="20"/>
          <w:szCs w:val="20"/>
        </w:rPr>
      </w:pPr>
      <w:r w:rsidRPr="00901E06">
        <w:rPr>
          <w:sz w:val="20"/>
          <w:szCs w:val="20"/>
        </w:rPr>
        <w:t>This research was</w:t>
      </w:r>
      <w:r w:rsidR="00576A93" w:rsidRPr="00901E06">
        <w:rPr>
          <w:sz w:val="20"/>
          <w:szCs w:val="20"/>
        </w:rPr>
        <w:t xml:space="preserve"> a </w:t>
      </w:r>
      <w:r w:rsidR="00576A93" w:rsidRPr="00901E06">
        <w:rPr>
          <w:b/>
          <w:sz w:val="20"/>
          <w:szCs w:val="20"/>
        </w:rPr>
        <w:t>partnership project</w:t>
      </w:r>
      <w:r w:rsidR="00576A93" w:rsidRPr="00901E06">
        <w:rPr>
          <w:sz w:val="20"/>
          <w:szCs w:val="20"/>
        </w:rPr>
        <w:t xml:space="preserve"> with the town-based Alice Springs Women’s Shelter (ASWS), </w:t>
      </w:r>
      <w:proofErr w:type="spellStart"/>
      <w:r w:rsidR="00576A93" w:rsidRPr="00901E06">
        <w:rPr>
          <w:sz w:val="20"/>
          <w:szCs w:val="20"/>
        </w:rPr>
        <w:t>tri-state</w:t>
      </w:r>
      <w:proofErr w:type="spellEnd"/>
      <w:r w:rsidR="00576A93" w:rsidRPr="00901E06">
        <w:rPr>
          <w:sz w:val="20"/>
          <w:szCs w:val="20"/>
        </w:rPr>
        <w:t xml:space="preserve"> the </w:t>
      </w:r>
      <w:proofErr w:type="spellStart"/>
      <w:r w:rsidR="00576A93" w:rsidRPr="00901E06">
        <w:rPr>
          <w:sz w:val="20"/>
          <w:szCs w:val="20"/>
        </w:rPr>
        <w:t>Ngaanyatjarra</w:t>
      </w:r>
      <w:proofErr w:type="spellEnd"/>
      <w:r w:rsidR="00576A93" w:rsidRPr="00901E06">
        <w:rPr>
          <w:sz w:val="20"/>
          <w:szCs w:val="20"/>
        </w:rPr>
        <w:t xml:space="preserve"> Pitjantjatjara Yankunytjatjara Women’s Council (NPYWC) Family and Domestic Violence (FDV) Service, and the Domestic Violence Crisis Service (DVCS) in the Australian Capital Territory.</w:t>
      </w:r>
    </w:p>
    <w:p w14:paraId="2B7A95A8" w14:textId="77777777" w:rsidR="00576A93" w:rsidRPr="00901E06" w:rsidRDefault="00576A93" w:rsidP="00576A93">
      <w:pPr>
        <w:spacing w:before="120" w:after="120"/>
        <w:rPr>
          <w:sz w:val="20"/>
          <w:szCs w:val="20"/>
        </w:rPr>
      </w:pPr>
      <w:r w:rsidRPr="00901E06">
        <w:rPr>
          <w:sz w:val="20"/>
          <w:szCs w:val="20"/>
        </w:rPr>
        <w:t xml:space="preserve"> The overall aim of the project is to improve the evidence-base on and resources for key areas of concern to specialist women’s services, namely advocacy, safety planning and outreach, which incorporates Indigenous women’s perspectives (as service users, community members and staff) in responding to family and domestic violence in remote and regional Australia.</w:t>
      </w:r>
    </w:p>
    <w:p w14:paraId="2F6DD713" w14:textId="23E0B9AA" w:rsidR="001C26AE" w:rsidRPr="00901E06" w:rsidRDefault="001C26AE" w:rsidP="00B85E89">
      <w:pPr>
        <w:tabs>
          <w:tab w:val="left" w:pos="851"/>
          <w:tab w:val="left" w:pos="2552"/>
          <w:tab w:val="left" w:pos="3402"/>
          <w:tab w:val="left" w:pos="4253"/>
        </w:tabs>
        <w:ind w:right="360"/>
        <w:jc w:val="both"/>
        <w:rPr>
          <w:b/>
          <w:sz w:val="20"/>
          <w:szCs w:val="20"/>
        </w:rPr>
      </w:pPr>
      <w:r w:rsidRPr="00901E06">
        <w:rPr>
          <w:b/>
          <w:sz w:val="20"/>
          <w:szCs w:val="20"/>
        </w:rPr>
        <w:t>Beryl Research project</w:t>
      </w:r>
    </w:p>
    <w:p w14:paraId="164F9A30" w14:textId="77777777" w:rsidR="00B85E89" w:rsidRPr="00901E06" w:rsidRDefault="00B85E89" w:rsidP="00B85E89">
      <w:pPr>
        <w:tabs>
          <w:tab w:val="left" w:pos="851"/>
          <w:tab w:val="left" w:pos="2552"/>
          <w:tab w:val="left" w:pos="3402"/>
          <w:tab w:val="left" w:pos="4253"/>
        </w:tabs>
        <w:ind w:right="360"/>
        <w:jc w:val="both"/>
        <w:rPr>
          <w:sz w:val="20"/>
          <w:szCs w:val="20"/>
        </w:rPr>
      </w:pPr>
      <w:r w:rsidRPr="00901E06">
        <w:rPr>
          <w:sz w:val="20"/>
          <w:szCs w:val="20"/>
        </w:rPr>
        <w:t>As part of the preparation for the staff planning and continuing conversations with the Governing body of Beryl Women Inc. we commissioned a consultant to undertake a research project looking at domestic violence v’s family violence, as there has been a complete language change and domestic violence has become invisible over the past couple of years and where does Beryl sit with this, as we have been funded as a domestic violence service for women &amp; children.</w:t>
      </w:r>
    </w:p>
    <w:p w14:paraId="214D939A" w14:textId="540CC8B1" w:rsidR="00B85E89" w:rsidRPr="00901E06" w:rsidRDefault="00B85E89" w:rsidP="00B85E89">
      <w:pPr>
        <w:tabs>
          <w:tab w:val="left" w:pos="851"/>
          <w:tab w:val="left" w:pos="2552"/>
          <w:tab w:val="left" w:pos="3402"/>
          <w:tab w:val="left" w:pos="4253"/>
        </w:tabs>
        <w:ind w:right="360"/>
        <w:jc w:val="both"/>
        <w:rPr>
          <w:sz w:val="20"/>
          <w:szCs w:val="20"/>
        </w:rPr>
      </w:pPr>
      <w:r w:rsidRPr="00901E06">
        <w:rPr>
          <w:sz w:val="20"/>
          <w:szCs w:val="20"/>
        </w:rPr>
        <w:t>The re</w:t>
      </w:r>
      <w:r w:rsidR="00840CCB" w:rsidRPr="00901E06">
        <w:rPr>
          <w:sz w:val="20"/>
          <w:szCs w:val="20"/>
        </w:rPr>
        <w:t>search looked at the following:</w:t>
      </w:r>
    </w:p>
    <w:p w14:paraId="5F80121F" w14:textId="754B8A84" w:rsidR="00B85E89" w:rsidRPr="00901E06" w:rsidRDefault="00B85E89" w:rsidP="00B85E89">
      <w:pPr>
        <w:rPr>
          <w:sz w:val="20"/>
          <w:szCs w:val="20"/>
        </w:rPr>
      </w:pPr>
      <w:r w:rsidRPr="00901E06">
        <w:rPr>
          <w:sz w:val="20"/>
          <w:szCs w:val="20"/>
        </w:rPr>
        <w:t>1. What does it mean to be a domestic violence service rather than a family violence service: what does this mean in relation to how we target our services, how we engage with clients, what impacts may this have on particular groups of women in the community (i.e. Aboriginal and Torres Strait Islander</w:t>
      </w:r>
      <w:r w:rsidR="00840CCB" w:rsidRPr="00901E06">
        <w:rPr>
          <w:sz w:val="20"/>
          <w:szCs w:val="20"/>
        </w:rPr>
        <w:t xml:space="preserve"> women, women with disability)?</w:t>
      </w:r>
    </w:p>
    <w:p w14:paraId="00321B37" w14:textId="258101DA" w:rsidR="00B85E89" w:rsidRPr="00901E06" w:rsidRDefault="00B85E89" w:rsidP="00B85E89">
      <w:pPr>
        <w:rPr>
          <w:sz w:val="20"/>
          <w:szCs w:val="20"/>
        </w:rPr>
      </w:pPr>
      <w:r w:rsidRPr="00901E06">
        <w:rPr>
          <w:sz w:val="20"/>
          <w:szCs w:val="20"/>
        </w:rPr>
        <w:t>2. Where does our service sit on the homelessness service continuum given this is where we derive the bulk of our funding support (what does this mean given we see crisis housing support as only o</w:t>
      </w:r>
      <w:r w:rsidR="00840CCB" w:rsidRPr="00901E06">
        <w:rPr>
          <w:sz w:val="20"/>
          <w:szCs w:val="20"/>
        </w:rPr>
        <w:t>ne of the services we provide)?</w:t>
      </w:r>
    </w:p>
    <w:p w14:paraId="5921EA87" w14:textId="2B4B05B8" w:rsidR="00B85E89" w:rsidRPr="00901E06" w:rsidRDefault="00B85E89" w:rsidP="00B85E89">
      <w:pPr>
        <w:rPr>
          <w:sz w:val="20"/>
          <w:szCs w:val="20"/>
        </w:rPr>
      </w:pPr>
      <w:r w:rsidRPr="00901E06">
        <w:rPr>
          <w:sz w:val="20"/>
          <w:szCs w:val="20"/>
        </w:rPr>
        <w:t>3. How do we translate our feminist philosophy into the service model? What does this mean in the context of gender fluidly (in relation to services to same sex cou</w:t>
      </w:r>
      <w:r w:rsidR="00840CCB" w:rsidRPr="00901E06">
        <w:rPr>
          <w:sz w:val="20"/>
          <w:szCs w:val="20"/>
        </w:rPr>
        <w:t>ples, transgender clients etc.)</w:t>
      </w:r>
    </w:p>
    <w:p w14:paraId="7CA73596" w14:textId="1259CC90" w:rsidR="00B85E89" w:rsidRPr="00901E06" w:rsidRDefault="00B85E89" w:rsidP="00B85E89">
      <w:pPr>
        <w:rPr>
          <w:sz w:val="20"/>
          <w:szCs w:val="20"/>
        </w:rPr>
      </w:pPr>
      <w:r w:rsidRPr="00901E06">
        <w:rPr>
          <w:sz w:val="20"/>
          <w:szCs w:val="20"/>
        </w:rPr>
        <w:t>4. How does our commitment to trauma informed practice impact on our work outside the client support work (i.e. tenancy management, property management, etc.)</w:t>
      </w:r>
      <w:proofErr w:type="gramStart"/>
      <w:r w:rsidRPr="00901E06">
        <w:rPr>
          <w:sz w:val="20"/>
          <w:szCs w:val="20"/>
        </w:rPr>
        <w:t>.</w:t>
      </w:r>
      <w:proofErr w:type="gramEnd"/>
      <w:r w:rsidRPr="00901E06">
        <w:rPr>
          <w:sz w:val="20"/>
          <w:szCs w:val="20"/>
        </w:rPr>
        <w:t xml:space="preserve"> Are there ways in which we can address some of the inherent tensions we face due to the d</w:t>
      </w:r>
      <w:r w:rsidR="00840CCB" w:rsidRPr="00901E06">
        <w:rPr>
          <w:sz w:val="20"/>
          <w:szCs w:val="20"/>
        </w:rPr>
        <w:t>ifferent roles we have to play?</w:t>
      </w:r>
    </w:p>
    <w:p w14:paraId="35BFB7E0" w14:textId="77777777" w:rsidR="00B85E89" w:rsidRPr="00901E06" w:rsidRDefault="00B85E89" w:rsidP="00B85E89">
      <w:pPr>
        <w:rPr>
          <w:sz w:val="20"/>
          <w:szCs w:val="20"/>
        </w:rPr>
      </w:pPr>
      <w:r w:rsidRPr="00901E06">
        <w:rPr>
          <w:sz w:val="20"/>
          <w:szCs w:val="20"/>
        </w:rPr>
        <w:lastRenderedPageBreak/>
        <w:t>5. How do we ensure that we deliver the very best service to the clients that are most vulnerable and difficult to reach/connect with given the resource constraints we face?</w:t>
      </w:r>
    </w:p>
    <w:p w14:paraId="7F3F665A" w14:textId="538591FE" w:rsidR="001C26AE" w:rsidRPr="00901E06" w:rsidRDefault="001C26AE" w:rsidP="00B85E89">
      <w:pPr>
        <w:rPr>
          <w:b/>
          <w:sz w:val="20"/>
          <w:szCs w:val="20"/>
        </w:rPr>
      </w:pPr>
      <w:r w:rsidRPr="00901E06">
        <w:rPr>
          <w:b/>
          <w:sz w:val="20"/>
          <w:szCs w:val="20"/>
        </w:rPr>
        <w:t>“Hear me Out” Research Project – Women’s Centre for Health Matters (WCHM)</w:t>
      </w:r>
    </w:p>
    <w:p w14:paraId="0DB3F052" w14:textId="77777777" w:rsidR="00B85E89" w:rsidRPr="00901E06" w:rsidRDefault="00B85E89" w:rsidP="00B85E89">
      <w:pPr>
        <w:tabs>
          <w:tab w:val="left" w:pos="851"/>
          <w:tab w:val="num" w:pos="1418"/>
          <w:tab w:val="left" w:pos="2552"/>
          <w:tab w:val="left" w:pos="3402"/>
          <w:tab w:val="left" w:pos="4253"/>
        </w:tabs>
        <w:ind w:right="360"/>
        <w:jc w:val="both"/>
        <w:rPr>
          <w:sz w:val="20"/>
          <w:szCs w:val="20"/>
        </w:rPr>
      </w:pPr>
      <w:r w:rsidRPr="00901E06">
        <w:rPr>
          <w:sz w:val="20"/>
          <w:szCs w:val="20"/>
        </w:rPr>
        <w:t>Beryl Women Inc. assisted in the research project that the Women’s Centre for Health Matters (WCHM) titled “Hear me Out” Women’s experience of seeking help for domestic violence in the ACT: A qualitative research report, which was released in April 2016.</w:t>
      </w:r>
    </w:p>
    <w:p w14:paraId="463EACEB" w14:textId="77777777" w:rsidR="001C26AE" w:rsidRDefault="001C26AE" w:rsidP="001C26AE">
      <w:pPr>
        <w:tabs>
          <w:tab w:val="left" w:pos="851"/>
          <w:tab w:val="num" w:pos="1418"/>
          <w:tab w:val="left" w:pos="2552"/>
          <w:tab w:val="left" w:pos="3402"/>
          <w:tab w:val="left" w:pos="4253"/>
        </w:tabs>
        <w:ind w:right="360"/>
        <w:jc w:val="both"/>
        <w:rPr>
          <w:sz w:val="20"/>
          <w:szCs w:val="20"/>
        </w:rPr>
      </w:pPr>
      <w:r w:rsidRPr="00901E06">
        <w:rPr>
          <w:sz w:val="20"/>
          <w:szCs w:val="20"/>
        </w:rPr>
        <w:t>A copy can be found on the WCHM website.</w:t>
      </w:r>
    </w:p>
    <w:p w14:paraId="58D6EBB3" w14:textId="481D0ABE" w:rsidR="003766C3" w:rsidRPr="003766C3" w:rsidRDefault="003766C3" w:rsidP="001C26AE">
      <w:pPr>
        <w:tabs>
          <w:tab w:val="left" w:pos="851"/>
          <w:tab w:val="num" w:pos="1418"/>
          <w:tab w:val="left" w:pos="2552"/>
          <w:tab w:val="left" w:pos="3402"/>
          <w:tab w:val="left" w:pos="4253"/>
        </w:tabs>
        <w:ind w:right="360"/>
        <w:jc w:val="both"/>
        <w:rPr>
          <w:b/>
          <w:sz w:val="20"/>
          <w:szCs w:val="20"/>
        </w:rPr>
      </w:pPr>
      <w:r w:rsidRPr="003766C3">
        <w:rPr>
          <w:b/>
          <w:sz w:val="20"/>
          <w:szCs w:val="20"/>
          <w:highlight w:val="yellow"/>
        </w:rPr>
        <w:t>Gap Analysis</w:t>
      </w:r>
    </w:p>
    <w:p w14:paraId="7BC97784" w14:textId="5D592D90" w:rsidR="00576A93" w:rsidRPr="00901E06" w:rsidRDefault="00FE5271" w:rsidP="00E22C8A">
      <w:pPr>
        <w:tabs>
          <w:tab w:val="left" w:pos="851"/>
          <w:tab w:val="num" w:pos="1418"/>
          <w:tab w:val="left" w:pos="2552"/>
          <w:tab w:val="left" w:pos="3402"/>
          <w:tab w:val="left" w:pos="4253"/>
        </w:tabs>
        <w:ind w:right="360"/>
        <w:jc w:val="both"/>
        <w:rPr>
          <w:b/>
          <w:sz w:val="20"/>
          <w:szCs w:val="20"/>
          <w:u w:val="single"/>
        </w:rPr>
      </w:pPr>
      <w:r w:rsidRPr="00901E06">
        <w:rPr>
          <w:b/>
          <w:sz w:val="20"/>
          <w:szCs w:val="20"/>
          <w:u w:val="single"/>
        </w:rPr>
        <w:t>Sector training that Beryl staff have provided during the year</w:t>
      </w:r>
    </w:p>
    <w:p w14:paraId="7AFAFB5C" w14:textId="77777777" w:rsidR="00576A93" w:rsidRPr="00901E06" w:rsidRDefault="00576A93" w:rsidP="00E22C8A">
      <w:pPr>
        <w:numPr>
          <w:ilvl w:val="0"/>
          <w:numId w:val="29"/>
        </w:numPr>
        <w:tabs>
          <w:tab w:val="left" w:pos="851"/>
          <w:tab w:val="left" w:pos="2552"/>
          <w:tab w:val="left" w:pos="3402"/>
          <w:tab w:val="left" w:pos="4253"/>
        </w:tabs>
        <w:spacing w:after="0" w:line="240" w:lineRule="auto"/>
        <w:ind w:right="-51"/>
        <w:jc w:val="both"/>
        <w:rPr>
          <w:color w:val="000000"/>
          <w:sz w:val="20"/>
          <w:szCs w:val="20"/>
        </w:rPr>
      </w:pPr>
      <w:r w:rsidRPr="00901E06">
        <w:rPr>
          <w:sz w:val="20"/>
          <w:szCs w:val="20"/>
        </w:rPr>
        <w:t>Guest speaker – DV Centrelink</w:t>
      </w:r>
    </w:p>
    <w:p w14:paraId="0989F4BB" w14:textId="77777777" w:rsidR="00576A93" w:rsidRPr="00901E06" w:rsidRDefault="00576A93" w:rsidP="00E22C8A">
      <w:pPr>
        <w:numPr>
          <w:ilvl w:val="0"/>
          <w:numId w:val="29"/>
        </w:numPr>
        <w:tabs>
          <w:tab w:val="left" w:pos="851"/>
          <w:tab w:val="left" w:pos="2552"/>
          <w:tab w:val="left" w:pos="3402"/>
          <w:tab w:val="left" w:pos="4253"/>
        </w:tabs>
        <w:spacing w:after="0" w:line="240" w:lineRule="auto"/>
        <w:ind w:right="-51"/>
        <w:jc w:val="both"/>
        <w:rPr>
          <w:color w:val="000000"/>
          <w:sz w:val="20"/>
          <w:szCs w:val="20"/>
        </w:rPr>
      </w:pPr>
      <w:r w:rsidRPr="00901E06">
        <w:rPr>
          <w:sz w:val="20"/>
          <w:szCs w:val="20"/>
        </w:rPr>
        <w:t>Indigenous Leadership Forum – Mogo (Domestic violence awareness)</w:t>
      </w:r>
    </w:p>
    <w:p w14:paraId="0C7E6A9A" w14:textId="77777777" w:rsidR="00576A93" w:rsidRPr="00901E06" w:rsidRDefault="00576A93" w:rsidP="00E22C8A">
      <w:pPr>
        <w:numPr>
          <w:ilvl w:val="0"/>
          <w:numId w:val="29"/>
        </w:numPr>
        <w:tabs>
          <w:tab w:val="left" w:pos="851"/>
          <w:tab w:val="left" w:pos="2552"/>
          <w:tab w:val="left" w:pos="3402"/>
          <w:tab w:val="left" w:pos="4253"/>
        </w:tabs>
        <w:spacing w:after="0" w:line="240" w:lineRule="auto"/>
        <w:ind w:right="-51"/>
        <w:jc w:val="both"/>
        <w:rPr>
          <w:color w:val="000000"/>
          <w:sz w:val="20"/>
          <w:szCs w:val="20"/>
        </w:rPr>
      </w:pPr>
      <w:r w:rsidRPr="00901E06">
        <w:rPr>
          <w:color w:val="000000"/>
          <w:sz w:val="20"/>
          <w:szCs w:val="20"/>
        </w:rPr>
        <w:t>Guest Speaker – Reclaim the Night</w:t>
      </w:r>
    </w:p>
    <w:p w14:paraId="68CC400E" w14:textId="77777777" w:rsidR="00576A93" w:rsidRPr="00901E06" w:rsidRDefault="00576A93" w:rsidP="00E22C8A">
      <w:pPr>
        <w:numPr>
          <w:ilvl w:val="0"/>
          <w:numId w:val="29"/>
        </w:numPr>
        <w:tabs>
          <w:tab w:val="left" w:pos="851"/>
          <w:tab w:val="left" w:pos="2552"/>
          <w:tab w:val="left" w:pos="3402"/>
          <w:tab w:val="left" w:pos="4253"/>
        </w:tabs>
        <w:spacing w:after="0" w:line="240" w:lineRule="auto"/>
        <w:ind w:right="-51"/>
        <w:jc w:val="both"/>
        <w:rPr>
          <w:color w:val="000000"/>
          <w:sz w:val="20"/>
          <w:szCs w:val="20"/>
        </w:rPr>
      </w:pPr>
      <w:r w:rsidRPr="00901E06">
        <w:rPr>
          <w:color w:val="000000"/>
          <w:sz w:val="20"/>
          <w:szCs w:val="20"/>
        </w:rPr>
        <w:t>ABS – Australia wide DV awareness raising via video linkup</w:t>
      </w:r>
    </w:p>
    <w:p w14:paraId="7EC23612" w14:textId="77777777" w:rsidR="00576A93" w:rsidRPr="00901E06" w:rsidRDefault="00576A93" w:rsidP="00E22C8A">
      <w:pPr>
        <w:numPr>
          <w:ilvl w:val="0"/>
          <w:numId w:val="29"/>
        </w:numPr>
        <w:tabs>
          <w:tab w:val="left" w:pos="851"/>
          <w:tab w:val="left" w:pos="2552"/>
          <w:tab w:val="left" w:pos="3402"/>
          <w:tab w:val="left" w:pos="4253"/>
        </w:tabs>
        <w:spacing w:after="0" w:line="240" w:lineRule="auto"/>
        <w:ind w:right="-51"/>
        <w:jc w:val="both"/>
        <w:rPr>
          <w:color w:val="000000"/>
          <w:sz w:val="20"/>
          <w:szCs w:val="20"/>
        </w:rPr>
      </w:pPr>
      <w:r w:rsidRPr="00901E06">
        <w:rPr>
          <w:color w:val="000000"/>
          <w:sz w:val="20"/>
          <w:szCs w:val="20"/>
        </w:rPr>
        <w:t>Indian Women’s Network – DV awareness raising</w:t>
      </w:r>
    </w:p>
    <w:p w14:paraId="7347E15C" w14:textId="03DBABAE" w:rsidR="00576A93" w:rsidRPr="00E22C8A" w:rsidRDefault="00576A93" w:rsidP="00E22C8A">
      <w:pPr>
        <w:pStyle w:val="Default"/>
        <w:numPr>
          <w:ilvl w:val="0"/>
          <w:numId w:val="29"/>
        </w:numPr>
        <w:tabs>
          <w:tab w:val="left" w:pos="851"/>
          <w:tab w:val="left" w:pos="2552"/>
          <w:tab w:val="left" w:pos="3402"/>
          <w:tab w:val="left" w:pos="4253"/>
        </w:tabs>
        <w:ind w:right="-51"/>
        <w:jc w:val="both"/>
        <w:rPr>
          <w:rFonts w:ascii="Century Gothic" w:hAnsi="Century Gothic"/>
          <w:sz w:val="20"/>
          <w:szCs w:val="20"/>
        </w:rPr>
      </w:pPr>
      <w:r w:rsidRPr="00901E06">
        <w:rPr>
          <w:rFonts w:ascii="Century Gothic" w:hAnsi="Century Gothic" w:cs="Times New Roman"/>
          <w:color w:val="auto"/>
          <w:sz w:val="20"/>
          <w:szCs w:val="20"/>
        </w:rPr>
        <w:t>Australian Young Labour Conference (DV awareness)</w:t>
      </w:r>
    </w:p>
    <w:p w14:paraId="1DD724E1" w14:textId="77777777" w:rsidR="00B85E89" w:rsidRPr="00901E06" w:rsidRDefault="00B85E89" w:rsidP="00E22C8A">
      <w:pPr>
        <w:numPr>
          <w:ilvl w:val="0"/>
          <w:numId w:val="29"/>
        </w:numPr>
        <w:tabs>
          <w:tab w:val="left" w:pos="851"/>
          <w:tab w:val="left" w:pos="2552"/>
          <w:tab w:val="left" w:pos="3402"/>
          <w:tab w:val="left" w:pos="4253"/>
        </w:tabs>
        <w:spacing w:after="0" w:line="240" w:lineRule="auto"/>
        <w:ind w:right="360"/>
        <w:jc w:val="both"/>
        <w:rPr>
          <w:sz w:val="20"/>
          <w:szCs w:val="20"/>
        </w:rPr>
      </w:pPr>
      <w:r w:rsidRPr="00901E06">
        <w:rPr>
          <w:sz w:val="20"/>
          <w:szCs w:val="20"/>
        </w:rPr>
        <w:t>Relief workers,</w:t>
      </w:r>
    </w:p>
    <w:p w14:paraId="61AE8F52" w14:textId="77777777" w:rsidR="00B85E89" w:rsidRPr="00901E06" w:rsidRDefault="00B85E89" w:rsidP="00E22C8A">
      <w:pPr>
        <w:numPr>
          <w:ilvl w:val="0"/>
          <w:numId w:val="29"/>
        </w:numPr>
        <w:tabs>
          <w:tab w:val="left" w:pos="851"/>
          <w:tab w:val="left" w:pos="2552"/>
          <w:tab w:val="left" w:pos="3402"/>
          <w:tab w:val="left" w:pos="4253"/>
        </w:tabs>
        <w:spacing w:after="0" w:line="240" w:lineRule="auto"/>
        <w:ind w:right="360"/>
        <w:jc w:val="both"/>
        <w:rPr>
          <w:sz w:val="20"/>
          <w:szCs w:val="20"/>
        </w:rPr>
      </w:pPr>
      <w:r w:rsidRPr="00901E06">
        <w:rPr>
          <w:sz w:val="20"/>
          <w:szCs w:val="20"/>
        </w:rPr>
        <w:t xml:space="preserve"> first aid; </w:t>
      </w:r>
    </w:p>
    <w:p w14:paraId="00BD36DA" w14:textId="77777777" w:rsidR="00B85E89" w:rsidRPr="00901E06" w:rsidRDefault="00B85E89" w:rsidP="00E22C8A">
      <w:pPr>
        <w:numPr>
          <w:ilvl w:val="0"/>
          <w:numId w:val="29"/>
        </w:numPr>
        <w:tabs>
          <w:tab w:val="left" w:pos="851"/>
          <w:tab w:val="left" w:pos="2552"/>
          <w:tab w:val="left" w:pos="3402"/>
          <w:tab w:val="left" w:pos="4253"/>
        </w:tabs>
        <w:spacing w:after="0" w:line="240" w:lineRule="auto"/>
        <w:ind w:right="360"/>
        <w:jc w:val="both"/>
        <w:rPr>
          <w:sz w:val="20"/>
          <w:szCs w:val="20"/>
        </w:rPr>
      </w:pPr>
      <w:r w:rsidRPr="00901E06">
        <w:rPr>
          <w:sz w:val="20"/>
          <w:szCs w:val="20"/>
        </w:rPr>
        <w:t>MEA Workshop;</w:t>
      </w:r>
    </w:p>
    <w:p w14:paraId="75EDF88C" w14:textId="77777777" w:rsidR="00B85E89" w:rsidRPr="00901E06" w:rsidRDefault="00B85E89" w:rsidP="00E22C8A">
      <w:pPr>
        <w:numPr>
          <w:ilvl w:val="0"/>
          <w:numId w:val="29"/>
        </w:numPr>
        <w:tabs>
          <w:tab w:val="left" w:pos="851"/>
          <w:tab w:val="left" w:pos="2552"/>
          <w:tab w:val="left" w:pos="3402"/>
          <w:tab w:val="left" w:pos="4253"/>
        </w:tabs>
        <w:spacing w:after="0" w:line="240" w:lineRule="auto"/>
        <w:ind w:right="360"/>
        <w:jc w:val="both"/>
        <w:rPr>
          <w:sz w:val="20"/>
          <w:szCs w:val="20"/>
        </w:rPr>
      </w:pPr>
      <w:r w:rsidRPr="00901E06">
        <w:rPr>
          <w:sz w:val="20"/>
          <w:szCs w:val="20"/>
        </w:rPr>
        <w:t>Children leaving the country – Airport Watch</w:t>
      </w:r>
    </w:p>
    <w:p w14:paraId="45650B45" w14:textId="77777777" w:rsidR="00B85E89" w:rsidRPr="00901E06" w:rsidRDefault="00B85E89" w:rsidP="00E22C8A">
      <w:pPr>
        <w:numPr>
          <w:ilvl w:val="0"/>
          <w:numId w:val="29"/>
        </w:numPr>
        <w:tabs>
          <w:tab w:val="left" w:pos="851"/>
          <w:tab w:val="left" w:pos="2552"/>
          <w:tab w:val="left" w:pos="3402"/>
          <w:tab w:val="left" w:pos="4253"/>
        </w:tabs>
        <w:spacing w:after="0" w:line="240" w:lineRule="auto"/>
        <w:ind w:right="360"/>
        <w:jc w:val="both"/>
        <w:rPr>
          <w:sz w:val="20"/>
          <w:szCs w:val="20"/>
        </w:rPr>
      </w:pPr>
      <w:r w:rsidRPr="00901E06">
        <w:rPr>
          <w:sz w:val="20"/>
          <w:szCs w:val="20"/>
        </w:rPr>
        <w:t>Parenting session with Legal Aid</w:t>
      </w:r>
    </w:p>
    <w:p w14:paraId="506E3766" w14:textId="77777777" w:rsidR="00B85E89" w:rsidRPr="00901E06" w:rsidRDefault="00B85E89" w:rsidP="00E22C8A">
      <w:pPr>
        <w:numPr>
          <w:ilvl w:val="0"/>
          <w:numId w:val="29"/>
        </w:numPr>
        <w:tabs>
          <w:tab w:val="left" w:pos="851"/>
          <w:tab w:val="left" w:pos="2552"/>
          <w:tab w:val="left" w:pos="3402"/>
          <w:tab w:val="left" w:pos="4253"/>
        </w:tabs>
        <w:spacing w:after="0" w:line="240" w:lineRule="auto"/>
        <w:ind w:right="360"/>
        <w:jc w:val="both"/>
        <w:rPr>
          <w:sz w:val="20"/>
          <w:szCs w:val="20"/>
        </w:rPr>
      </w:pPr>
      <w:r w:rsidRPr="00901E06">
        <w:rPr>
          <w:sz w:val="20"/>
          <w:szCs w:val="20"/>
        </w:rPr>
        <w:t>Responding to trauma – Aboriginal &amp; Torres Strait Islander peoples</w:t>
      </w:r>
    </w:p>
    <w:p w14:paraId="22B53724" w14:textId="77777777" w:rsidR="00BA5AAD" w:rsidRPr="00901E06" w:rsidRDefault="00BA5AAD" w:rsidP="00281CA4">
      <w:pPr>
        <w:pStyle w:val="ListParagraph"/>
        <w:ind w:left="0"/>
        <w:jc w:val="both"/>
        <w:rPr>
          <w:rFonts w:asciiTheme="majorHAnsi" w:hAnsiTheme="majorHAnsi"/>
          <w:sz w:val="20"/>
          <w:szCs w:val="20"/>
        </w:rPr>
      </w:pPr>
    </w:p>
    <w:p w14:paraId="2E875B76" w14:textId="77777777" w:rsidR="003E5EBF" w:rsidRPr="00901E06" w:rsidRDefault="00C37CB4" w:rsidP="00876265">
      <w:pPr>
        <w:pStyle w:val="ListParagraph"/>
        <w:spacing w:after="120" w:line="276" w:lineRule="auto"/>
        <w:ind w:left="0"/>
        <w:rPr>
          <w:rFonts w:asciiTheme="majorHAnsi" w:hAnsiTheme="majorHAnsi"/>
          <w:sz w:val="20"/>
          <w:szCs w:val="20"/>
        </w:rPr>
      </w:pPr>
      <w:bookmarkStart w:id="13" w:name="_Toc55291021"/>
      <w:bookmarkStart w:id="14" w:name="_Toc55633264"/>
      <w:bookmarkStart w:id="15" w:name="_Toc214949014"/>
      <w:bookmarkEnd w:id="9"/>
      <w:bookmarkEnd w:id="10"/>
      <w:bookmarkEnd w:id="11"/>
      <w:r w:rsidRPr="00901E06">
        <w:rPr>
          <w:rFonts w:asciiTheme="majorHAnsi" w:hAnsiTheme="majorHAnsi"/>
          <w:bCs/>
          <w:color w:val="FFCC66"/>
          <w:sz w:val="20"/>
          <w:szCs w:val="20"/>
        </w:rPr>
        <w:t>M</w:t>
      </w:r>
      <w:r w:rsidR="00691C43" w:rsidRPr="00901E06">
        <w:rPr>
          <w:rFonts w:asciiTheme="majorHAnsi" w:hAnsiTheme="majorHAnsi"/>
          <w:bCs/>
          <w:color w:val="FFCC66"/>
          <w:sz w:val="20"/>
          <w:szCs w:val="20"/>
        </w:rPr>
        <w:t xml:space="preserve">edia and </w:t>
      </w:r>
      <w:r w:rsidR="00905897" w:rsidRPr="00901E06">
        <w:rPr>
          <w:rFonts w:asciiTheme="majorHAnsi" w:hAnsiTheme="majorHAnsi"/>
          <w:bCs/>
          <w:color w:val="FFCC66"/>
          <w:sz w:val="20"/>
          <w:szCs w:val="20"/>
        </w:rPr>
        <w:t xml:space="preserve">raising </w:t>
      </w:r>
      <w:r w:rsidR="00960A1A" w:rsidRPr="00901E06">
        <w:rPr>
          <w:rFonts w:asciiTheme="majorHAnsi" w:hAnsiTheme="majorHAnsi"/>
          <w:bCs/>
          <w:color w:val="FFCC66"/>
          <w:sz w:val="20"/>
          <w:szCs w:val="20"/>
        </w:rPr>
        <w:t xml:space="preserve">Community </w:t>
      </w:r>
      <w:r w:rsidR="00691C43" w:rsidRPr="00901E06">
        <w:rPr>
          <w:rFonts w:asciiTheme="majorHAnsi" w:hAnsiTheme="majorHAnsi"/>
          <w:bCs/>
          <w:color w:val="FFCC66"/>
          <w:sz w:val="20"/>
          <w:szCs w:val="20"/>
        </w:rPr>
        <w:t xml:space="preserve">Awareness </w:t>
      </w:r>
    </w:p>
    <w:p w14:paraId="19CC83A9" w14:textId="4861A544" w:rsidR="003E5EBF" w:rsidRPr="00901E06" w:rsidRDefault="003E5EBF" w:rsidP="0038529E">
      <w:pPr>
        <w:jc w:val="both"/>
        <w:rPr>
          <w:rFonts w:asciiTheme="majorHAnsi" w:hAnsiTheme="majorHAnsi"/>
          <w:bCs/>
          <w:color w:val="000000"/>
          <w:sz w:val="20"/>
          <w:szCs w:val="20"/>
        </w:rPr>
      </w:pPr>
      <w:r w:rsidRPr="00901E06">
        <w:rPr>
          <w:rFonts w:asciiTheme="majorHAnsi" w:hAnsiTheme="majorHAnsi"/>
          <w:bCs/>
          <w:color w:val="000000"/>
          <w:sz w:val="20"/>
          <w:szCs w:val="20"/>
        </w:rPr>
        <w:t xml:space="preserve">Beryl Women Inc. has been involved in a number </w:t>
      </w:r>
      <w:r w:rsidR="005945C9" w:rsidRPr="00901E06">
        <w:rPr>
          <w:rFonts w:asciiTheme="majorHAnsi" w:hAnsiTheme="majorHAnsi"/>
          <w:bCs/>
          <w:color w:val="000000"/>
          <w:sz w:val="20"/>
          <w:szCs w:val="20"/>
        </w:rPr>
        <w:t xml:space="preserve">of </w:t>
      </w:r>
      <w:r w:rsidRPr="00901E06">
        <w:rPr>
          <w:rFonts w:asciiTheme="majorHAnsi" w:hAnsiTheme="majorHAnsi"/>
          <w:bCs/>
          <w:color w:val="000000"/>
          <w:sz w:val="20"/>
          <w:szCs w:val="20"/>
        </w:rPr>
        <w:t>awareness raising</w:t>
      </w:r>
      <w:r w:rsidR="005945C9" w:rsidRPr="00901E06">
        <w:rPr>
          <w:rFonts w:asciiTheme="majorHAnsi" w:hAnsiTheme="majorHAnsi"/>
          <w:bCs/>
          <w:color w:val="000000"/>
          <w:sz w:val="20"/>
          <w:szCs w:val="20"/>
        </w:rPr>
        <w:t xml:space="preserve"> activities</w:t>
      </w:r>
      <w:r w:rsidRPr="00901E06">
        <w:rPr>
          <w:rFonts w:asciiTheme="majorHAnsi" w:hAnsiTheme="majorHAnsi"/>
          <w:bCs/>
          <w:color w:val="000000"/>
          <w:sz w:val="20"/>
          <w:szCs w:val="20"/>
        </w:rPr>
        <w:t xml:space="preserve"> through media and some of those </w:t>
      </w:r>
      <w:r w:rsidR="00410E42" w:rsidRPr="00901E06">
        <w:rPr>
          <w:rFonts w:asciiTheme="majorHAnsi" w:hAnsiTheme="majorHAnsi"/>
          <w:bCs/>
          <w:color w:val="000000"/>
          <w:sz w:val="20"/>
          <w:szCs w:val="20"/>
        </w:rPr>
        <w:t>include</w:t>
      </w:r>
      <w:r w:rsidRPr="00901E06">
        <w:rPr>
          <w:rFonts w:asciiTheme="majorHAnsi" w:hAnsiTheme="majorHAnsi"/>
          <w:bCs/>
          <w:color w:val="000000"/>
          <w:sz w:val="20"/>
          <w:szCs w:val="20"/>
        </w:rPr>
        <w:t>;</w:t>
      </w:r>
    </w:p>
    <w:p w14:paraId="0BB68A94" w14:textId="77777777" w:rsidR="00576A93" w:rsidRPr="00901E06" w:rsidRDefault="00576A93" w:rsidP="00620ED3">
      <w:pPr>
        <w:numPr>
          <w:ilvl w:val="0"/>
          <w:numId w:val="10"/>
        </w:numPr>
        <w:tabs>
          <w:tab w:val="left" w:pos="851"/>
          <w:tab w:val="left" w:pos="2552"/>
          <w:tab w:val="left" w:pos="3402"/>
          <w:tab w:val="left" w:pos="4253"/>
        </w:tabs>
        <w:spacing w:after="0" w:line="240" w:lineRule="auto"/>
        <w:ind w:right="-51"/>
        <w:jc w:val="both"/>
        <w:rPr>
          <w:color w:val="000000"/>
          <w:sz w:val="20"/>
          <w:szCs w:val="20"/>
        </w:rPr>
      </w:pPr>
      <w:r w:rsidRPr="00901E06">
        <w:rPr>
          <w:color w:val="000000"/>
          <w:sz w:val="20"/>
          <w:szCs w:val="20"/>
        </w:rPr>
        <w:t>Interview with 2XX</w:t>
      </w:r>
    </w:p>
    <w:p w14:paraId="74EEF407" w14:textId="77777777" w:rsidR="00576A93" w:rsidRPr="00901E06" w:rsidRDefault="00576A93" w:rsidP="00620ED3">
      <w:pPr>
        <w:numPr>
          <w:ilvl w:val="0"/>
          <w:numId w:val="10"/>
        </w:numPr>
        <w:tabs>
          <w:tab w:val="left" w:pos="851"/>
          <w:tab w:val="left" w:pos="2552"/>
          <w:tab w:val="left" w:pos="3402"/>
          <w:tab w:val="left" w:pos="4253"/>
        </w:tabs>
        <w:spacing w:after="0" w:line="240" w:lineRule="auto"/>
        <w:ind w:right="-51"/>
        <w:jc w:val="both"/>
        <w:rPr>
          <w:color w:val="000000"/>
          <w:sz w:val="20"/>
          <w:szCs w:val="20"/>
        </w:rPr>
      </w:pPr>
      <w:r w:rsidRPr="00901E06">
        <w:rPr>
          <w:color w:val="000000"/>
          <w:sz w:val="20"/>
          <w:szCs w:val="20"/>
        </w:rPr>
        <w:t>ABC - Triple 666</w:t>
      </w:r>
    </w:p>
    <w:p w14:paraId="0E14AD74" w14:textId="77777777" w:rsidR="00576A93" w:rsidRPr="00901E06" w:rsidRDefault="00576A93" w:rsidP="00620ED3">
      <w:pPr>
        <w:numPr>
          <w:ilvl w:val="0"/>
          <w:numId w:val="10"/>
        </w:numPr>
        <w:tabs>
          <w:tab w:val="left" w:pos="851"/>
          <w:tab w:val="left" w:pos="2552"/>
          <w:tab w:val="left" w:pos="3402"/>
          <w:tab w:val="left" w:pos="4253"/>
        </w:tabs>
        <w:spacing w:after="0" w:line="240" w:lineRule="auto"/>
        <w:ind w:right="-51"/>
        <w:jc w:val="both"/>
        <w:rPr>
          <w:color w:val="000000"/>
          <w:sz w:val="20"/>
          <w:szCs w:val="20"/>
        </w:rPr>
      </w:pPr>
      <w:r w:rsidRPr="00901E06">
        <w:rPr>
          <w:color w:val="000000"/>
          <w:sz w:val="20"/>
          <w:szCs w:val="20"/>
        </w:rPr>
        <w:t>Queanbeyan Age</w:t>
      </w:r>
    </w:p>
    <w:p w14:paraId="4A4EE6D3" w14:textId="77777777" w:rsidR="00576A93" w:rsidRDefault="00576A93" w:rsidP="00620ED3">
      <w:pPr>
        <w:numPr>
          <w:ilvl w:val="0"/>
          <w:numId w:val="10"/>
        </w:numPr>
        <w:tabs>
          <w:tab w:val="left" w:pos="851"/>
          <w:tab w:val="left" w:pos="2552"/>
          <w:tab w:val="left" w:pos="3402"/>
          <w:tab w:val="left" w:pos="4253"/>
        </w:tabs>
        <w:spacing w:after="0" w:line="240" w:lineRule="auto"/>
        <w:ind w:right="-51"/>
        <w:jc w:val="both"/>
        <w:rPr>
          <w:color w:val="000000"/>
          <w:sz w:val="20"/>
          <w:szCs w:val="20"/>
        </w:rPr>
      </w:pPr>
      <w:r w:rsidRPr="00901E06">
        <w:rPr>
          <w:color w:val="000000"/>
          <w:sz w:val="20"/>
          <w:szCs w:val="20"/>
        </w:rPr>
        <w:t>Several articles in the Canberra Times, HerCanberra</w:t>
      </w:r>
    </w:p>
    <w:p w14:paraId="0FDB1AD3" w14:textId="77777777" w:rsidR="00D464DE" w:rsidRPr="00901E06" w:rsidRDefault="00D464DE" w:rsidP="00D464DE">
      <w:pPr>
        <w:pStyle w:val="NoSpacing"/>
        <w:numPr>
          <w:ilvl w:val="0"/>
          <w:numId w:val="10"/>
        </w:numPr>
        <w:rPr>
          <w:rFonts w:ascii="Century Gothic" w:hAnsi="Century Gothic"/>
          <w:sz w:val="20"/>
          <w:szCs w:val="20"/>
        </w:rPr>
      </w:pPr>
      <w:r w:rsidRPr="00901E06">
        <w:rPr>
          <w:rFonts w:ascii="Century Gothic" w:hAnsi="Century Gothic"/>
          <w:sz w:val="20"/>
          <w:szCs w:val="20"/>
        </w:rPr>
        <w:t>Guest Speaker – Relationships Australia AGM</w:t>
      </w:r>
    </w:p>
    <w:p w14:paraId="3003C3B5" w14:textId="77777777" w:rsidR="00D464DE" w:rsidRPr="00901E06" w:rsidRDefault="00D464DE" w:rsidP="00E22C8A">
      <w:pPr>
        <w:tabs>
          <w:tab w:val="left" w:pos="851"/>
          <w:tab w:val="left" w:pos="2552"/>
          <w:tab w:val="left" w:pos="3402"/>
          <w:tab w:val="left" w:pos="4253"/>
        </w:tabs>
        <w:spacing w:after="0" w:line="240" w:lineRule="auto"/>
        <w:ind w:left="720" w:right="-51"/>
        <w:jc w:val="both"/>
        <w:rPr>
          <w:color w:val="000000"/>
          <w:sz w:val="20"/>
          <w:szCs w:val="20"/>
        </w:rPr>
      </w:pPr>
    </w:p>
    <w:bookmarkEnd w:id="13"/>
    <w:bookmarkEnd w:id="14"/>
    <w:bookmarkEnd w:id="15"/>
    <w:p w14:paraId="1D2CA092" w14:textId="77777777" w:rsidR="00840CCB" w:rsidRPr="00901E06" w:rsidRDefault="00840CCB" w:rsidP="0038529E">
      <w:pPr>
        <w:spacing w:after="120"/>
        <w:jc w:val="both"/>
        <w:rPr>
          <w:color w:val="000000"/>
          <w:sz w:val="20"/>
          <w:szCs w:val="20"/>
        </w:rPr>
      </w:pPr>
    </w:p>
    <w:p w14:paraId="7CB78F15" w14:textId="77777777" w:rsidR="00274ADB" w:rsidRPr="00901E06" w:rsidRDefault="00FF3AC1" w:rsidP="0038529E">
      <w:pPr>
        <w:spacing w:after="120"/>
        <w:jc w:val="both"/>
        <w:rPr>
          <w:rFonts w:eastAsia="Times New Roman" w:cs="Arial"/>
          <w:color w:val="FFCC66"/>
          <w:sz w:val="20"/>
          <w:szCs w:val="20"/>
        </w:rPr>
      </w:pPr>
      <w:r w:rsidRPr="00901E06">
        <w:rPr>
          <w:rFonts w:eastAsia="Times New Roman" w:cs="Arial"/>
          <w:color w:val="FFCC66"/>
          <w:sz w:val="20"/>
          <w:szCs w:val="20"/>
        </w:rPr>
        <w:t>Client Services</w:t>
      </w:r>
    </w:p>
    <w:p w14:paraId="72F8CDEF" w14:textId="77777777" w:rsidR="00194453" w:rsidRPr="00901E06" w:rsidRDefault="00194453" w:rsidP="00194453">
      <w:pPr>
        <w:tabs>
          <w:tab w:val="left" w:pos="851"/>
          <w:tab w:val="num" w:pos="1418"/>
          <w:tab w:val="left" w:pos="2552"/>
          <w:tab w:val="left" w:pos="3402"/>
          <w:tab w:val="left" w:pos="4253"/>
        </w:tabs>
        <w:ind w:right="360"/>
        <w:jc w:val="both"/>
        <w:rPr>
          <w:sz w:val="20"/>
          <w:szCs w:val="20"/>
        </w:rPr>
      </w:pPr>
      <w:r w:rsidRPr="00901E06">
        <w:rPr>
          <w:sz w:val="20"/>
          <w:szCs w:val="20"/>
        </w:rPr>
        <w:t xml:space="preserve">Women’s Group clients attended and participated in an event (movie and discussion) held by Beryl in raising awareness of Aboriginal &amp;Torres Strait Islander issues, many of the clients were from a CALD background and had little or no awareness of the countries histories in relation to its First People, </w:t>
      </w:r>
    </w:p>
    <w:p w14:paraId="0236B6DE" w14:textId="77777777" w:rsidR="00B41C8D" w:rsidRPr="00901E06" w:rsidRDefault="00B41C8D" w:rsidP="00B41C8D">
      <w:pPr>
        <w:rPr>
          <w:sz w:val="20"/>
          <w:szCs w:val="20"/>
        </w:rPr>
      </w:pPr>
      <w:r w:rsidRPr="00901E06">
        <w:rPr>
          <w:sz w:val="20"/>
          <w:szCs w:val="20"/>
        </w:rPr>
        <w:t>Supported client in applying for a Domestic Violence Order (DVO)  and security upgrades to enable the client to return home to her Housing ACT property, the following security upgrades were completed, the client felt safe to return home with her 2 children;</w:t>
      </w:r>
    </w:p>
    <w:p w14:paraId="08120CC3" w14:textId="77777777" w:rsidR="00B41C8D" w:rsidRPr="00901E06" w:rsidRDefault="00B41C8D" w:rsidP="00B41C8D">
      <w:pPr>
        <w:rPr>
          <w:sz w:val="20"/>
          <w:szCs w:val="20"/>
        </w:rPr>
      </w:pPr>
    </w:p>
    <w:p w14:paraId="37804B77" w14:textId="77777777" w:rsidR="00B41C8D" w:rsidRPr="003766C3" w:rsidRDefault="00B41C8D" w:rsidP="00B41C8D">
      <w:pPr>
        <w:pStyle w:val="NoSpacing"/>
        <w:rPr>
          <w:rFonts w:asciiTheme="majorHAnsi" w:hAnsiTheme="majorHAnsi"/>
          <w:sz w:val="20"/>
          <w:szCs w:val="20"/>
        </w:rPr>
      </w:pPr>
      <w:r w:rsidRPr="003766C3">
        <w:rPr>
          <w:rFonts w:ascii="Times New Roman" w:hAnsi="Times New Roman"/>
          <w:sz w:val="20"/>
          <w:szCs w:val="20"/>
        </w:rPr>
        <w:t xml:space="preserve">* </w:t>
      </w:r>
      <w:r w:rsidRPr="003766C3">
        <w:rPr>
          <w:rFonts w:asciiTheme="majorHAnsi" w:hAnsiTheme="majorHAnsi"/>
          <w:sz w:val="20"/>
          <w:szCs w:val="20"/>
        </w:rPr>
        <w:t xml:space="preserve">lock on manhole; </w:t>
      </w:r>
    </w:p>
    <w:p w14:paraId="4FDBEEA9" w14:textId="77777777" w:rsidR="00B41C8D" w:rsidRPr="003766C3" w:rsidRDefault="00B41C8D" w:rsidP="00B41C8D">
      <w:pPr>
        <w:pStyle w:val="NoSpacing"/>
        <w:rPr>
          <w:rFonts w:asciiTheme="majorHAnsi" w:hAnsiTheme="majorHAnsi"/>
          <w:sz w:val="20"/>
          <w:szCs w:val="20"/>
        </w:rPr>
      </w:pPr>
      <w:r w:rsidRPr="003766C3">
        <w:rPr>
          <w:rFonts w:asciiTheme="majorHAnsi" w:hAnsiTheme="majorHAnsi"/>
          <w:sz w:val="20"/>
          <w:szCs w:val="20"/>
        </w:rPr>
        <w:t xml:space="preserve">* </w:t>
      </w:r>
      <w:proofErr w:type="gramStart"/>
      <w:r w:rsidRPr="003766C3">
        <w:rPr>
          <w:rFonts w:asciiTheme="majorHAnsi" w:hAnsiTheme="majorHAnsi"/>
          <w:sz w:val="20"/>
          <w:szCs w:val="20"/>
        </w:rPr>
        <w:t>window</w:t>
      </w:r>
      <w:proofErr w:type="gramEnd"/>
      <w:r w:rsidRPr="003766C3">
        <w:rPr>
          <w:rFonts w:asciiTheme="majorHAnsi" w:hAnsiTheme="majorHAnsi"/>
          <w:sz w:val="20"/>
          <w:szCs w:val="20"/>
        </w:rPr>
        <w:t xml:space="preserve"> locks through property; </w:t>
      </w:r>
    </w:p>
    <w:p w14:paraId="435F9D2A" w14:textId="77777777" w:rsidR="00B41C8D" w:rsidRPr="003766C3" w:rsidRDefault="00B41C8D" w:rsidP="00B41C8D">
      <w:pPr>
        <w:pStyle w:val="NoSpacing"/>
        <w:rPr>
          <w:rFonts w:asciiTheme="majorHAnsi" w:hAnsiTheme="majorHAnsi"/>
          <w:sz w:val="20"/>
          <w:szCs w:val="20"/>
        </w:rPr>
      </w:pPr>
      <w:r w:rsidRPr="003766C3">
        <w:rPr>
          <w:rFonts w:asciiTheme="majorHAnsi" w:hAnsiTheme="majorHAnsi"/>
          <w:sz w:val="20"/>
          <w:szCs w:val="20"/>
        </w:rPr>
        <w:t xml:space="preserve">* </w:t>
      </w:r>
      <w:proofErr w:type="gramStart"/>
      <w:r w:rsidRPr="003766C3">
        <w:rPr>
          <w:rFonts w:asciiTheme="majorHAnsi" w:hAnsiTheme="majorHAnsi"/>
          <w:sz w:val="20"/>
          <w:szCs w:val="20"/>
        </w:rPr>
        <w:t>sensor</w:t>
      </w:r>
      <w:proofErr w:type="gramEnd"/>
      <w:r w:rsidRPr="003766C3">
        <w:rPr>
          <w:rFonts w:asciiTheme="majorHAnsi" w:hAnsiTheme="majorHAnsi"/>
          <w:sz w:val="20"/>
          <w:szCs w:val="20"/>
        </w:rPr>
        <w:t xml:space="preserve"> lights - front and back; </w:t>
      </w:r>
    </w:p>
    <w:p w14:paraId="461D30F2" w14:textId="77777777" w:rsidR="00B41C8D" w:rsidRPr="003766C3" w:rsidRDefault="00B41C8D" w:rsidP="00B41C8D">
      <w:pPr>
        <w:pStyle w:val="NoSpacing"/>
        <w:rPr>
          <w:rFonts w:ascii="Times New Roman" w:hAnsi="Times New Roman"/>
          <w:sz w:val="20"/>
          <w:szCs w:val="20"/>
        </w:rPr>
      </w:pPr>
      <w:r w:rsidRPr="003766C3">
        <w:rPr>
          <w:rFonts w:asciiTheme="majorHAnsi" w:hAnsiTheme="majorHAnsi"/>
          <w:sz w:val="20"/>
          <w:szCs w:val="20"/>
        </w:rPr>
        <w:t>* check all security doors are working and fitted and lockable</w:t>
      </w:r>
      <w:r w:rsidRPr="003766C3">
        <w:rPr>
          <w:rFonts w:ascii="Times New Roman" w:hAnsi="Times New Roman"/>
          <w:sz w:val="20"/>
          <w:szCs w:val="20"/>
        </w:rPr>
        <w:t xml:space="preserve">. </w:t>
      </w:r>
    </w:p>
    <w:p w14:paraId="68EB81D6" w14:textId="77777777" w:rsidR="00B41C8D" w:rsidRPr="00901E06" w:rsidRDefault="00B41C8D" w:rsidP="00B41C8D">
      <w:pPr>
        <w:pStyle w:val="NoSpacing"/>
        <w:rPr>
          <w:rFonts w:ascii="Times New Roman" w:hAnsi="Times New Roman"/>
          <w:sz w:val="20"/>
          <w:szCs w:val="20"/>
        </w:rPr>
      </w:pPr>
    </w:p>
    <w:p w14:paraId="2DE0EB59" w14:textId="77777777" w:rsidR="00B41C8D" w:rsidRPr="00901E06" w:rsidRDefault="00B41C8D" w:rsidP="00B41C8D">
      <w:pPr>
        <w:rPr>
          <w:b/>
          <w:sz w:val="20"/>
          <w:szCs w:val="20"/>
        </w:rPr>
      </w:pPr>
      <w:r w:rsidRPr="00901E06">
        <w:rPr>
          <w:sz w:val="20"/>
          <w:szCs w:val="20"/>
        </w:rPr>
        <w:t>Safety Planning was also done with the client prior to her leaving the refuge.</w:t>
      </w:r>
    </w:p>
    <w:p w14:paraId="16CE635B" w14:textId="77777777" w:rsidR="00194453" w:rsidRPr="00901E06" w:rsidRDefault="00194453" w:rsidP="00194453">
      <w:pPr>
        <w:rPr>
          <w:rFonts w:eastAsia="Calibri"/>
          <w:b/>
          <w:sz w:val="20"/>
          <w:szCs w:val="20"/>
          <w:u w:val="single"/>
        </w:rPr>
      </w:pPr>
      <w:r w:rsidRPr="00901E06">
        <w:rPr>
          <w:rFonts w:eastAsia="Calibri"/>
          <w:b/>
          <w:sz w:val="20"/>
          <w:szCs w:val="20"/>
          <w:u w:val="single"/>
        </w:rPr>
        <w:t>CULTURALLY &amp; LINGUISTICALLY DIVERS BACKGROUND CLIENTS</w:t>
      </w:r>
    </w:p>
    <w:p w14:paraId="5E3DE1FC" w14:textId="77777777" w:rsidR="00194453" w:rsidRPr="00901E06" w:rsidRDefault="00194453" w:rsidP="00194453">
      <w:pPr>
        <w:rPr>
          <w:rFonts w:eastAsia="Calibri"/>
          <w:sz w:val="20"/>
          <w:szCs w:val="20"/>
        </w:rPr>
      </w:pPr>
      <w:r w:rsidRPr="00901E06">
        <w:rPr>
          <w:rFonts w:eastAsia="Calibri"/>
          <w:sz w:val="20"/>
          <w:szCs w:val="20"/>
        </w:rPr>
        <w:t>Culturally And Linguistically Diverse women accessing the service over the past 6 months have presented with a range of complex issues ranging from residency, interpreting services and Centrelink payments.  Eligibility for basic income and visa restrictions, prevent women and their children from independence and in turn they become highly dependent on the service.</w:t>
      </w:r>
    </w:p>
    <w:p w14:paraId="0E0EE7AA" w14:textId="77777777" w:rsidR="00194453" w:rsidRPr="00901E06" w:rsidRDefault="00194453" w:rsidP="00194453">
      <w:pPr>
        <w:rPr>
          <w:rFonts w:eastAsia="Calibri"/>
          <w:sz w:val="20"/>
          <w:szCs w:val="20"/>
        </w:rPr>
      </w:pPr>
      <w:r w:rsidRPr="00901E06">
        <w:rPr>
          <w:rFonts w:eastAsia="Calibri"/>
          <w:sz w:val="20"/>
          <w:szCs w:val="20"/>
        </w:rPr>
        <w:t xml:space="preserve">Networking within the community sector, and outsourcing support to other organisations, is integral to case management.  Immediate support needs are income, transport, immigration, interpreters, housing, cultural barriers and emotional support for grieving and traumatised women and children. The cultural barriers include perception of women, the refuge, accommodation, parenting, religion, language and Australian lifestyle. The first few weeks require intensive support with Centrelink, immigration and housing. </w:t>
      </w:r>
    </w:p>
    <w:p w14:paraId="0633E3B9" w14:textId="77777777" w:rsidR="00194453" w:rsidRPr="00901E06" w:rsidRDefault="00194453" w:rsidP="00194453">
      <w:pPr>
        <w:rPr>
          <w:rFonts w:eastAsia="Calibri"/>
          <w:sz w:val="20"/>
          <w:szCs w:val="20"/>
        </w:rPr>
      </w:pPr>
      <w:r w:rsidRPr="00901E06">
        <w:rPr>
          <w:rFonts w:eastAsia="Calibri"/>
          <w:sz w:val="20"/>
          <w:szCs w:val="20"/>
        </w:rPr>
        <w:t>Domestic violence orders are in place for about half of the CALD women. The cultural elements around pursuing a DVO’s has been challenging for some of the women. Most of the women have no family support or social networks and it is common for a range of support needs to arise from this isolation.  Their immigration status prevents consistent income and in some cases any income; Beryl financially provides for the client whilst they are residing at the refuge, but this is limited to one woman at any given time, due to the costs associated with this. A proportion of these women are coming from interstate.</w:t>
      </w:r>
    </w:p>
    <w:p w14:paraId="5FF6D8F4" w14:textId="2119E2C9" w:rsidR="00194453" w:rsidRPr="00901E06" w:rsidRDefault="00194453" w:rsidP="00194453">
      <w:pPr>
        <w:tabs>
          <w:tab w:val="left" w:pos="851"/>
          <w:tab w:val="num" w:pos="1418"/>
          <w:tab w:val="left" w:pos="2552"/>
          <w:tab w:val="left" w:pos="3402"/>
          <w:tab w:val="left" w:pos="4253"/>
        </w:tabs>
        <w:ind w:right="360"/>
        <w:jc w:val="both"/>
        <w:rPr>
          <w:sz w:val="20"/>
          <w:szCs w:val="20"/>
        </w:rPr>
      </w:pPr>
      <w:proofErr w:type="gramStart"/>
      <w:r w:rsidRPr="00901E06">
        <w:rPr>
          <w:sz w:val="20"/>
          <w:szCs w:val="20"/>
        </w:rPr>
        <w:t>Support to CALD families include</w:t>
      </w:r>
      <w:proofErr w:type="gramEnd"/>
      <w:r w:rsidRPr="00901E06">
        <w:rPr>
          <w:sz w:val="20"/>
          <w:szCs w:val="20"/>
        </w:rPr>
        <w:t xml:space="preserve"> the following:</w:t>
      </w:r>
    </w:p>
    <w:p w14:paraId="1BEE004E" w14:textId="77777777" w:rsidR="00194453" w:rsidRPr="00901E06" w:rsidRDefault="00194453" w:rsidP="00194453">
      <w:pPr>
        <w:numPr>
          <w:ilvl w:val="0"/>
          <w:numId w:val="16"/>
        </w:numPr>
        <w:tabs>
          <w:tab w:val="left" w:pos="851"/>
          <w:tab w:val="left" w:pos="2552"/>
          <w:tab w:val="left" w:pos="3402"/>
          <w:tab w:val="left" w:pos="4253"/>
        </w:tabs>
        <w:spacing w:after="0" w:line="240" w:lineRule="auto"/>
        <w:ind w:right="360"/>
        <w:jc w:val="both"/>
        <w:rPr>
          <w:sz w:val="20"/>
          <w:szCs w:val="20"/>
        </w:rPr>
      </w:pPr>
      <w:r w:rsidRPr="00901E06">
        <w:rPr>
          <w:sz w:val="20"/>
          <w:szCs w:val="20"/>
        </w:rPr>
        <w:t>Parenting teenagers</w:t>
      </w:r>
    </w:p>
    <w:p w14:paraId="148E66E3" w14:textId="77777777" w:rsidR="00194453" w:rsidRPr="00901E06" w:rsidRDefault="00194453" w:rsidP="00194453">
      <w:pPr>
        <w:numPr>
          <w:ilvl w:val="0"/>
          <w:numId w:val="16"/>
        </w:numPr>
        <w:tabs>
          <w:tab w:val="left" w:pos="851"/>
          <w:tab w:val="left" w:pos="2552"/>
          <w:tab w:val="left" w:pos="3402"/>
          <w:tab w:val="left" w:pos="4253"/>
        </w:tabs>
        <w:spacing w:after="0" w:line="240" w:lineRule="auto"/>
        <w:ind w:right="360"/>
        <w:jc w:val="both"/>
        <w:rPr>
          <w:sz w:val="20"/>
          <w:szCs w:val="20"/>
        </w:rPr>
      </w:pPr>
      <w:r w:rsidRPr="00901E06">
        <w:rPr>
          <w:sz w:val="20"/>
          <w:szCs w:val="20"/>
        </w:rPr>
        <w:t>School liaison and enrolments</w:t>
      </w:r>
    </w:p>
    <w:p w14:paraId="360DCEEF" w14:textId="77777777" w:rsidR="00194453" w:rsidRPr="00901E06" w:rsidRDefault="00194453" w:rsidP="00194453">
      <w:pPr>
        <w:numPr>
          <w:ilvl w:val="0"/>
          <w:numId w:val="16"/>
        </w:numPr>
        <w:tabs>
          <w:tab w:val="left" w:pos="851"/>
          <w:tab w:val="left" w:pos="2552"/>
          <w:tab w:val="left" w:pos="3402"/>
          <w:tab w:val="left" w:pos="4253"/>
        </w:tabs>
        <w:spacing w:after="0" w:line="240" w:lineRule="auto"/>
        <w:ind w:right="360"/>
        <w:jc w:val="both"/>
        <w:rPr>
          <w:sz w:val="20"/>
          <w:szCs w:val="20"/>
        </w:rPr>
      </w:pPr>
      <w:r w:rsidRPr="00901E06">
        <w:rPr>
          <w:sz w:val="20"/>
          <w:szCs w:val="20"/>
        </w:rPr>
        <w:t>Support and advocacy in relation to change of name for self and son</w:t>
      </w:r>
    </w:p>
    <w:p w14:paraId="4AC870B4" w14:textId="77777777" w:rsidR="00194453" w:rsidRPr="00901E06" w:rsidRDefault="00194453" w:rsidP="00194453">
      <w:pPr>
        <w:numPr>
          <w:ilvl w:val="0"/>
          <w:numId w:val="16"/>
        </w:numPr>
        <w:tabs>
          <w:tab w:val="left" w:pos="851"/>
          <w:tab w:val="left" w:pos="2552"/>
          <w:tab w:val="left" w:pos="3402"/>
          <w:tab w:val="left" w:pos="4253"/>
        </w:tabs>
        <w:spacing w:after="0" w:line="240" w:lineRule="auto"/>
        <w:ind w:right="360"/>
        <w:jc w:val="both"/>
        <w:rPr>
          <w:sz w:val="20"/>
          <w:szCs w:val="20"/>
        </w:rPr>
      </w:pPr>
      <w:r w:rsidRPr="00901E06">
        <w:rPr>
          <w:sz w:val="20"/>
          <w:szCs w:val="20"/>
        </w:rPr>
        <w:t>Linked mother to The Junction Re: health &amp; wellbeing</w:t>
      </w:r>
    </w:p>
    <w:p w14:paraId="069886FB" w14:textId="77777777" w:rsidR="00194453" w:rsidRPr="00901E06" w:rsidRDefault="00194453" w:rsidP="00194453">
      <w:pPr>
        <w:numPr>
          <w:ilvl w:val="0"/>
          <w:numId w:val="16"/>
        </w:numPr>
        <w:tabs>
          <w:tab w:val="left" w:pos="851"/>
          <w:tab w:val="left" w:pos="2552"/>
          <w:tab w:val="left" w:pos="3402"/>
          <w:tab w:val="left" w:pos="4253"/>
        </w:tabs>
        <w:spacing w:after="0" w:line="240" w:lineRule="auto"/>
        <w:ind w:right="360"/>
        <w:jc w:val="both"/>
        <w:rPr>
          <w:sz w:val="20"/>
          <w:szCs w:val="20"/>
        </w:rPr>
      </w:pPr>
      <w:r w:rsidRPr="00901E06">
        <w:rPr>
          <w:sz w:val="20"/>
          <w:szCs w:val="20"/>
        </w:rPr>
        <w:t>Advocacy &amp; support with ATO re TFN</w:t>
      </w:r>
    </w:p>
    <w:p w14:paraId="247EF9A4" w14:textId="77777777" w:rsidR="00194453" w:rsidRPr="00901E06" w:rsidRDefault="00194453" w:rsidP="00194453">
      <w:pPr>
        <w:numPr>
          <w:ilvl w:val="0"/>
          <w:numId w:val="16"/>
        </w:numPr>
        <w:tabs>
          <w:tab w:val="left" w:pos="851"/>
          <w:tab w:val="left" w:pos="2552"/>
          <w:tab w:val="left" w:pos="3402"/>
          <w:tab w:val="left" w:pos="4253"/>
        </w:tabs>
        <w:spacing w:after="0" w:line="240" w:lineRule="auto"/>
        <w:ind w:right="360"/>
        <w:jc w:val="both"/>
        <w:rPr>
          <w:sz w:val="20"/>
          <w:szCs w:val="20"/>
        </w:rPr>
      </w:pPr>
      <w:r w:rsidRPr="00901E06">
        <w:rPr>
          <w:sz w:val="20"/>
          <w:szCs w:val="20"/>
        </w:rPr>
        <w:t>Linked in with Vision Australia re vision issues as a result of domestic   violence</w:t>
      </w:r>
    </w:p>
    <w:p w14:paraId="363BD3BB" w14:textId="77777777" w:rsidR="00194453" w:rsidRPr="00901E06" w:rsidRDefault="00194453" w:rsidP="00194453">
      <w:pPr>
        <w:numPr>
          <w:ilvl w:val="0"/>
          <w:numId w:val="16"/>
        </w:numPr>
        <w:tabs>
          <w:tab w:val="left" w:pos="851"/>
          <w:tab w:val="left" w:pos="2552"/>
          <w:tab w:val="left" w:pos="3402"/>
          <w:tab w:val="left" w:pos="4253"/>
        </w:tabs>
        <w:spacing w:after="0" w:line="240" w:lineRule="auto"/>
        <w:ind w:right="360"/>
        <w:jc w:val="both"/>
        <w:rPr>
          <w:sz w:val="20"/>
          <w:szCs w:val="20"/>
        </w:rPr>
      </w:pPr>
      <w:r w:rsidRPr="00901E06">
        <w:rPr>
          <w:sz w:val="20"/>
          <w:szCs w:val="20"/>
        </w:rPr>
        <w:t>Client donated time to Beryl to work in the gardens, therapeutic work for stress and anxiety</w:t>
      </w:r>
    </w:p>
    <w:p w14:paraId="30368DE4" w14:textId="77777777" w:rsidR="00194453" w:rsidRPr="00901E06" w:rsidRDefault="00194453" w:rsidP="00194453">
      <w:pPr>
        <w:numPr>
          <w:ilvl w:val="0"/>
          <w:numId w:val="16"/>
        </w:numPr>
        <w:tabs>
          <w:tab w:val="left" w:pos="851"/>
          <w:tab w:val="left" w:pos="2552"/>
          <w:tab w:val="left" w:pos="3402"/>
          <w:tab w:val="left" w:pos="4253"/>
        </w:tabs>
        <w:spacing w:after="0" w:line="240" w:lineRule="auto"/>
        <w:ind w:right="360"/>
        <w:jc w:val="both"/>
        <w:rPr>
          <w:sz w:val="20"/>
          <w:szCs w:val="20"/>
        </w:rPr>
      </w:pPr>
      <w:r w:rsidRPr="00901E06">
        <w:rPr>
          <w:sz w:val="20"/>
          <w:szCs w:val="20"/>
        </w:rPr>
        <w:t>Support to client in relation to expiry of 6 year DVO from another state</w:t>
      </w:r>
    </w:p>
    <w:p w14:paraId="37EE3F51" w14:textId="77777777" w:rsidR="00194453" w:rsidRPr="00901E06" w:rsidRDefault="00194453" w:rsidP="00194453">
      <w:pPr>
        <w:numPr>
          <w:ilvl w:val="0"/>
          <w:numId w:val="16"/>
        </w:numPr>
        <w:tabs>
          <w:tab w:val="left" w:pos="851"/>
          <w:tab w:val="left" w:pos="2552"/>
          <w:tab w:val="left" w:pos="3402"/>
          <w:tab w:val="left" w:pos="4253"/>
        </w:tabs>
        <w:spacing w:after="0" w:line="240" w:lineRule="auto"/>
        <w:ind w:right="360"/>
        <w:jc w:val="both"/>
        <w:rPr>
          <w:sz w:val="20"/>
          <w:szCs w:val="20"/>
        </w:rPr>
      </w:pPr>
      <w:r w:rsidRPr="00901E06">
        <w:rPr>
          <w:sz w:val="20"/>
          <w:szCs w:val="20"/>
        </w:rPr>
        <w:t>Court support with applying for DVO’s</w:t>
      </w:r>
    </w:p>
    <w:p w14:paraId="49FFD7F3" w14:textId="77777777" w:rsidR="00194453" w:rsidRPr="00901E06" w:rsidRDefault="00194453" w:rsidP="00194453">
      <w:pPr>
        <w:numPr>
          <w:ilvl w:val="0"/>
          <w:numId w:val="16"/>
        </w:numPr>
        <w:tabs>
          <w:tab w:val="left" w:pos="851"/>
          <w:tab w:val="left" w:pos="2552"/>
          <w:tab w:val="left" w:pos="3402"/>
          <w:tab w:val="left" w:pos="4253"/>
        </w:tabs>
        <w:spacing w:after="0" w:line="240" w:lineRule="auto"/>
        <w:ind w:right="360"/>
        <w:jc w:val="both"/>
        <w:rPr>
          <w:sz w:val="20"/>
          <w:szCs w:val="20"/>
        </w:rPr>
      </w:pPr>
      <w:r w:rsidRPr="00901E06">
        <w:rPr>
          <w:sz w:val="20"/>
          <w:szCs w:val="20"/>
        </w:rPr>
        <w:t>Court Support with matters in the Family Law Courts</w:t>
      </w:r>
    </w:p>
    <w:p w14:paraId="770C50BA" w14:textId="77777777" w:rsidR="00194453" w:rsidRPr="00901E06" w:rsidRDefault="00194453" w:rsidP="00194453">
      <w:pPr>
        <w:numPr>
          <w:ilvl w:val="0"/>
          <w:numId w:val="16"/>
        </w:numPr>
        <w:tabs>
          <w:tab w:val="left" w:pos="851"/>
          <w:tab w:val="left" w:pos="2552"/>
          <w:tab w:val="left" w:pos="3402"/>
          <w:tab w:val="left" w:pos="4253"/>
        </w:tabs>
        <w:spacing w:after="0" w:line="240" w:lineRule="auto"/>
        <w:ind w:right="360"/>
        <w:jc w:val="both"/>
        <w:rPr>
          <w:sz w:val="20"/>
          <w:szCs w:val="20"/>
        </w:rPr>
      </w:pPr>
      <w:r w:rsidRPr="00901E06">
        <w:rPr>
          <w:sz w:val="20"/>
          <w:szCs w:val="20"/>
        </w:rPr>
        <w:t>Migrant Youth Centre</w:t>
      </w:r>
    </w:p>
    <w:p w14:paraId="2E81EC67" w14:textId="77777777" w:rsidR="00194453" w:rsidRPr="00901E06" w:rsidRDefault="00194453" w:rsidP="00194453">
      <w:pPr>
        <w:numPr>
          <w:ilvl w:val="0"/>
          <w:numId w:val="16"/>
        </w:numPr>
        <w:tabs>
          <w:tab w:val="left" w:pos="851"/>
          <w:tab w:val="left" w:pos="2552"/>
          <w:tab w:val="left" w:pos="3402"/>
          <w:tab w:val="left" w:pos="4253"/>
        </w:tabs>
        <w:spacing w:after="0" w:line="240" w:lineRule="auto"/>
        <w:ind w:right="360"/>
        <w:jc w:val="both"/>
        <w:rPr>
          <w:sz w:val="20"/>
          <w:szCs w:val="20"/>
        </w:rPr>
      </w:pPr>
      <w:r w:rsidRPr="00901E06">
        <w:rPr>
          <w:sz w:val="20"/>
          <w:szCs w:val="20"/>
        </w:rPr>
        <w:t>ACAT re electricity account</w:t>
      </w:r>
    </w:p>
    <w:p w14:paraId="4956F66C" w14:textId="77777777" w:rsidR="00194453" w:rsidRPr="00901E06" w:rsidRDefault="00194453" w:rsidP="00194453">
      <w:pPr>
        <w:numPr>
          <w:ilvl w:val="0"/>
          <w:numId w:val="16"/>
        </w:numPr>
        <w:tabs>
          <w:tab w:val="left" w:pos="851"/>
          <w:tab w:val="left" w:pos="2552"/>
          <w:tab w:val="left" w:pos="3402"/>
          <w:tab w:val="left" w:pos="4253"/>
        </w:tabs>
        <w:spacing w:after="0" w:line="240" w:lineRule="auto"/>
        <w:ind w:right="360"/>
        <w:jc w:val="both"/>
        <w:rPr>
          <w:sz w:val="20"/>
          <w:szCs w:val="20"/>
        </w:rPr>
      </w:pPr>
      <w:r w:rsidRPr="00901E06">
        <w:rPr>
          <w:sz w:val="20"/>
          <w:szCs w:val="20"/>
        </w:rPr>
        <w:t>Smith Family re support and tutoring support</w:t>
      </w:r>
    </w:p>
    <w:p w14:paraId="28386042" w14:textId="77777777" w:rsidR="00194453" w:rsidRPr="00901E06" w:rsidRDefault="00194453" w:rsidP="00194453">
      <w:pPr>
        <w:numPr>
          <w:ilvl w:val="0"/>
          <w:numId w:val="16"/>
        </w:numPr>
        <w:tabs>
          <w:tab w:val="left" w:pos="851"/>
          <w:tab w:val="left" w:pos="2552"/>
          <w:tab w:val="left" w:pos="3402"/>
          <w:tab w:val="left" w:pos="4253"/>
        </w:tabs>
        <w:spacing w:after="0" w:line="240" w:lineRule="auto"/>
        <w:ind w:right="360"/>
        <w:jc w:val="both"/>
        <w:rPr>
          <w:sz w:val="20"/>
          <w:szCs w:val="20"/>
        </w:rPr>
      </w:pPr>
      <w:r w:rsidRPr="00901E06">
        <w:rPr>
          <w:sz w:val="20"/>
          <w:szCs w:val="20"/>
        </w:rPr>
        <w:t>MARRS</w:t>
      </w:r>
    </w:p>
    <w:p w14:paraId="15D18159" w14:textId="77777777" w:rsidR="00194453" w:rsidRPr="00901E06" w:rsidRDefault="00194453" w:rsidP="00194453">
      <w:pPr>
        <w:numPr>
          <w:ilvl w:val="0"/>
          <w:numId w:val="16"/>
        </w:numPr>
        <w:tabs>
          <w:tab w:val="left" w:pos="851"/>
          <w:tab w:val="left" w:pos="2552"/>
          <w:tab w:val="left" w:pos="3402"/>
          <w:tab w:val="left" w:pos="4253"/>
        </w:tabs>
        <w:spacing w:after="0" w:line="240" w:lineRule="auto"/>
        <w:ind w:right="360"/>
        <w:jc w:val="both"/>
        <w:rPr>
          <w:sz w:val="20"/>
          <w:szCs w:val="20"/>
        </w:rPr>
      </w:pPr>
      <w:r w:rsidRPr="00901E06">
        <w:rPr>
          <w:sz w:val="20"/>
          <w:szCs w:val="20"/>
        </w:rPr>
        <w:t>CIT</w:t>
      </w:r>
    </w:p>
    <w:p w14:paraId="215BDDBE" w14:textId="77777777" w:rsidR="00194453" w:rsidRPr="00901E06" w:rsidRDefault="00194453" w:rsidP="00194453">
      <w:pPr>
        <w:numPr>
          <w:ilvl w:val="0"/>
          <w:numId w:val="16"/>
        </w:numPr>
        <w:tabs>
          <w:tab w:val="left" w:pos="851"/>
          <w:tab w:val="left" w:pos="2552"/>
          <w:tab w:val="left" w:pos="3402"/>
          <w:tab w:val="left" w:pos="4253"/>
        </w:tabs>
        <w:spacing w:after="0" w:line="240" w:lineRule="auto"/>
        <w:ind w:right="360"/>
        <w:jc w:val="both"/>
        <w:rPr>
          <w:sz w:val="20"/>
          <w:szCs w:val="20"/>
        </w:rPr>
      </w:pPr>
      <w:r w:rsidRPr="00901E06">
        <w:rPr>
          <w:sz w:val="20"/>
          <w:szCs w:val="20"/>
        </w:rPr>
        <w:t>MASH School holiday program</w:t>
      </w:r>
    </w:p>
    <w:p w14:paraId="5C569485" w14:textId="77777777" w:rsidR="00194453" w:rsidRPr="00901E06" w:rsidRDefault="00194453" w:rsidP="00194453">
      <w:pPr>
        <w:numPr>
          <w:ilvl w:val="0"/>
          <w:numId w:val="16"/>
        </w:numPr>
        <w:tabs>
          <w:tab w:val="left" w:pos="851"/>
          <w:tab w:val="left" w:pos="2552"/>
          <w:tab w:val="left" w:pos="3402"/>
          <w:tab w:val="left" w:pos="4253"/>
        </w:tabs>
        <w:spacing w:after="0" w:line="240" w:lineRule="auto"/>
        <w:ind w:right="360"/>
        <w:jc w:val="both"/>
        <w:rPr>
          <w:sz w:val="20"/>
          <w:szCs w:val="20"/>
        </w:rPr>
      </w:pPr>
      <w:r w:rsidRPr="00901E06">
        <w:rPr>
          <w:sz w:val="20"/>
          <w:szCs w:val="20"/>
        </w:rPr>
        <w:t>St Johns</w:t>
      </w:r>
    </w:p>
    <w:p w14:paraId="008C8BA3" w14:textId="77777777" w:rsidR="00194453" w:rsidRPr="00901E06" w:rsidRDefault="00194453" w:rsidP="00194453">
      <w:pPr>
        <w:numPr>
          <w:ilvl w:val="0"/>
          <w:numId w:val="16"/>
        </w:numPr>
        <w:tabs>
          <w:tab w:val="left" w:pos="851"/>
          <w:tab w:val="left" w:pos="2552"/>
          <w:tab w:val="left" w:pos="3402"/>
          <w:tab w:val="left" w:pos="4253"/>
        </w:tabs>
        <w:spacing w:after="0" w:line="240" w:lineRule="auto"/>
        <w:ind w:right="360"/>
        <w:jc w:val="both"/>
        <w:rPr>
          <w:sz w:val="20"/>
          <w:szCs w:val="20"/>
        </w:rPr>
      </w:pPr>
      <w:r w:rsidRPr="00901E06">
        <w:rPr>
          <w:sz w:val="20"/>
          <w:szCs w:val="20"/>
        </w:rPr>
        <w:t>Emotional and financial support</w:t>
      </w:r>
    </w:p>
    <w:p w14:paraId="2AD58D1C" w14:textId="77777777" w:rsidR="00194453" w:rsidRPr="00901E06" w:rsidRDefault="00194453" w:rsidP="00194453">
      <w:pPr>
        <w:numPr>
          <w:ilvl w:val="0"/>
          <w:numId w:val="16"/>
        </w:numPr>
        <w:tabs>
          <w:tab w:val="left" w:pos="851"/>
          <w:tab w:val="left" w:pos="2552"/>
          <w:tab w:val="left" w:pos="3402"/>
          <w:tab w:val="left" w:pos="4253"/>
        </w:tabs>
        <w:spacing w:after="0" w:line="240" w:lineRule="auto"/>
        <w:ind w:right="360"/>
        <w:jc w:val="both"/>
        <w:rPr>
          <w:sz w:val="20"/>
          <w:szCs w:val="20"/>
        </w:rPr>
      </w:pPr>
      <w:r w:rsidRPr="00901E06">
        <w:rPr>
          <w:sz w:val="20"/>
          <w:szCs w:val="20"/>
        </w:rPr>
        <w:t>Victims Support</w:t>
      </w:r>
    </w:p>
    <w:p w14:paraId="5D933B0C" w14:textId="77777777" w:rsidR="00194453" w:rsidRPr="00901E06" w:rsidRDefault="00194453" w:rsidP="00194453">
      <w:pPr>
        <w:numPr>
          <w:ilvl w:val="0"/>
          <w:numId w:val="16"/>
        </w:numPr>
        <w:tabs>
          <w:tab w:val="left" w:pos="851"/>
          <w:tab w:val="left" w:pos="2552"/>
          <w:tab w:val="left" w:pos="3402"/>
          <w:tab w:val="left" w:pos="4253"/>
        </w:tabs>
        <w:spacing w:after="0" w:line="240" w:lineRule="auto"/>
        <w:ind w:right="360"/>
        <w:jc w:val="both"/>
        <w:rPr>
          <w:sz w:val="20"/>
          <w:szCs w:val="20"/>
        </w:rPr>
      </w:pPr>
      <w:r w:rsidRPr="00901E06">
        <w:rPr>
          <w:sz w:val="20"/>
          <w:szCs w:val="20"/>
        </w:rPr>
        <w:t>CIT – English classes</w:t>
      </w:r>
    </w:p>
    <w:p w14:paraId="744D1276" w14:textId="77777777" w:rsidR="00194453" w:rsidRPr="00901E06" w:rsidRDefault="00194453" w:rsidP="00194453">
      <w:pPr>
        <w:tabs>
          <w:tab w:val="left" w:pos="851"/>
          <w:tab w:val="num" w:pos="1418"/>
          <w:tab w:val="left" w:pos="2552"/>
          <w:tab w:val="left" w:pos="3402"/>
          <w:tab w:val="left" w:pos="4253"/>
        </w:tabs>
        <w:ind w:right="360"/>
        <w:jc w:val="both"/>
        <w:rPr>
          <w:rFonts w:ascii="Calibri" w:hAnsi="Calibri"/>
          <w:color w:val="FF0000"/>
          <w:sz w:val="20"/>
          <w:szCs w:val="20"/>
        </w:rPr>
      </w:pPr>
    </w:p>
    <w:p w14:paraId="67D0460A" w14:textId="77777777" w:rsidR="00194453" w:rsidRPr="00901E06" w:rsidRDefault="00194453" w:rsidP="00194453">
      <w:pPr>
        <w:spacing w:before="100" w:beforeAutospacing="1" w:after="100" w:afterAutospacing="1"/>
        <w:rPr>
          <w:rFonts w:asciiTheme="majorHAnsi" w:hAnsiTheme="majorHAnsi"/>
          <w:sz w:val="20"/>
          <w:szCs w:val="20"/>
        </w:rPr>
      </w:pPr>
      <w:r w:rsidRPr="00901E06">
        <w:rPr>
          <w:sz w:val="20"/>
          <w:szCs w:val="20"/>
        </w:rPr>
        <w:t xml:space="preserve">Beryl has utilised the family safety pack aims to reduce violence against women from CALD backgrounds by providing information about the laws in Australia and women’s right to be safe, to people coming to Australia on a partner visa.  It also aims to strengthen support for women coming to Australia on a partner visa by providing information on the family violence </w:t>
      </w:r>
      <w:r w:rsidRPr="00901E06">
        <w:rPr>
          <w:sz w:val="20"/>
          <w:szCs w:val="20"/>
        </w:rPr>
        <w:lastRenderedPageBreak/>
        <w:t xml:space="preserve">visa provisions and available support. The pack includes four factsheets (translated into 22 </w:t>
      </w:r>
      <w:r w:rsidRPr="00901E06">
        <w:rPr>
          <w:rFonts w:asciiTheme="majorHAnsi" w:hAnsiTheme="majorHAnsi"/>
          <w:sz w:val="20"/>
          <w:szCs w:val="20"/>
        </w:rPr>
        <w:t>languages):</w:t>
      </w:r>
    </w:p>
    <w:p w14:paraId="3C1BDFF9" w14:textId="77777777" w:rsidR="00194453" w:rsidRPr="00901E06" w:rsidRDefault="00194453" w:rsidP="00194453">
      <w:pPr>
        <w:pStyle w:val="NoSpacing"/>
        <w:rPr>
          <w:rFonts w:asciiTheme="majorHAnsi" w:hAnsiTheme="majorHAnsi"/>
          <w:sz w:val="20"/>
          <w:szCs w:val="20"/>
        </w:rPr>
      </w:pPr>
      <w:r w:rsidRPr="00901E06">
        <w:rPr>
          <w:rFonts w:asciiTheme="majorHAnsi" w:hAnsiTheme="majorHAnsi"/>
          <w:sz w:val="20"/>
          <w:szCs w:val="20"/>
        </w:rPr>
        <w:t xml:space="preserve">-       </w:t>
      </w:r>
      <w:proofErr w:type="gramStart"/>
      <w:r w:rsidRPr="00901E06">
        <w:rPr>
          <w:rFonts w:asciiTheme="majorHAnsi" w:hAnsiTheme="majorHAnsi"/>
          <w:sz w:val="20"/>
          <w:szCs w:val="20"/>
        </w:rPr>
        <w:t>domestic</w:t>
      </w:r>
      <w:proofErr w:type="gramEnd"/>
      <w:r w:rsidRPr="00901E06">
        <w:rPr>
          <w:rFonts w:asciiTheme="majorHAnsi" w:hAnsiTheme="majorHAnsi"/>
          <w:sz w:val="20"/>
          <w:szCs w:val="20"/>
        </w:rPr>
        <w:t xml:space="preserve"> and family violence</w:t>
      </w:r>
    </w:p>
    <w:p w14:paraId="146C3458" w14:textId="77777777" w:rsidR="00194453" w:rsidRPr="00901E06" w:rsidRDefault="00194453" w:rsidP="00194453">
      <w:pPr>
        <w:pStyle w:val="NoSpacing"/>
        <w:rPr>
          <w:rFonts w:asciiTheme="majorHAnsi" w:hAnsiTheme="majorHAnsi"/>
          <w:sz w:val="20"/>
          <w:szCs w:val="20"/>
        </w:rPr>
      </w:pPr>
      <w:r w:rsidRPr="00901E06">
        <w:rPr>
          <w:rFonts w:asciiTheme="majorHAnsi" w:hAnsiTheme="majorHAnsi"/>
          <w:sz w:val="20"/>
          <w:szCs w:val="20"/>
        </w:rPr>
        <w:t xml:space="preserve">-       </w:t>
      </w:r>
      <w:proofErr w:type="gramStart"/>
      <w:r w:rsidRPr="00901E06">
        <w:rPr>
          <w:rFonts w:asciiTheme="majorHAnsi" w:hAnsiTheme="majorHAnsi"/>
          <w:sz w:val="20"/>
          <w:szCs w:val="20"/>
        </w:rPr>
        <w:t>sexual</w:t>
      </w:r>
      <w:proofErr w:type="gramEnd"/>
      <w:r w:rsidRPr="00901E06">
        <w:rPr>
          <w:rFonts w:asciiTheme="majorHAnsi" w:hAnsiTheme="majorHAnsi"/>
          <w:sz w:val="20"/>
          <w:szCs w:val="20"/>
        </w:rPr>
        <w:t xml:space="preserve"> assault</w:t>
      </w:r>
    </w:p>
    <w:p w14:paraId="1620C221" w14:textId="77777777" w:rsidR="00194453" w:rsidRPr="00901E06" w:rsidRDefault="00194453" w:rsidP="00194453">
      <w:pPr>
        <w:pStyle w:val="NoSpacing"/>
        <w:rPr>
          <w:rFonts w:asciiTheme="majorHAnsi" w:hAnsiTheme="majorHAnsi"/>
          <w:sz w:val="20"/>
          <w:szCs w:val="20"/>
        </w:rPr>
      </w:pPr>
      <w:r w:rsidRPr="00901E06">
        <w:rPr>
          <w:rFonts w:asciiTheme="majorHAnsi" w:hAnsiTheme="majorHAnsi"/>
          <w:sz w:val="20"/>
          <w:szCs w:val="20"/>
        </w:rPr>
        <w:t xml:space="preserve">-       </w:t>
      </w:r>
      <w:proofErr w:type="gramStart"/>
      <w:r w:rsidRPr="00901E06">
        <w:rPr>
          <w:rFonts w:asciiTheme="majorHAnsi" w:hAnsiTheme="majorHAnsi"/>
          <w:sz w:val="20"/>
          <w:szCs w:val="20"/>
        </w:rPr>
        <w:t>forced</w:t>
      </w:r>
      <w:proofErr w:type="gramEnd"/>
      <w:r w:rsidRPr="00901E06">
        <w:rPr>
          <w:rFonts w:asciiTheme="majorHAnsi" w:hAnsiTheme="majorHAnsi"/>
          <w:sz w:val="20"/>
          <w:szCs w:val="20"/>
        </w:rPr>
        <w:t xml:space="preserve"> and early marriage</w:t>
      </w:r>
    </w:p>
    <w:p w14:paraId="01C41B46" w14:textId="77777777" w:rsidR="00194453" w:rsidRPr="00901E06" w:rsidRDefault="00194453" w:rsidP="00194453">
      <w:pPr>
        <w:pStyle w:val="NoSpacing"/>
        <w:rPr>
          <w:rFonts w:asciiTheme="majorHAnsi" w:hAnsiTheme="majorHAnsi"/>
          <w:sz w:val="20"/>
          <w:szCs w:val="20"/>
        </w:rPr>
      </w:pPr>
      <w:r w:rsidRPr="00901E06">
        <w:rPr>
          <w:rFonts w:asciiTheme="majorHAnsi" w:hAnsiTheme="majorHAnsi"/>
          <w:sz w:val="20"/>
          <w:szCs w:val="20"/>
        </w:rPr>
        <w:t xml:space="preserve">-       </w:t>
      </w:r>
      <w:proofErr w:type="gramStart"/>
      <w:r w:rsidRPr="00901E06">
        <w:rPr>
          <w:rFonts w:asciiTheme="majorHAnsi" w:hAnsiTheme="majorHAnsi"/>
          <w:sz w:val="20"/>
          <w:szCs w:val="20"/>
        </w:rPr>
        <w:t>family</w:t>
      </w:r>
      <w:proofErr w:type="gramEnd"/>
      <w:r w:rsidRPr="00901E06">
        <w:rPr>
          <w:rFonts w:asciiTheme="majorHAnsi" w:hAnsiTheme="majorHAnsi"/>
          <w:sz w:val="20"/>
          <w:szCs w:val="20"/>
        </w:rPr>
        <w:t xml:space="preserve"> violence and partner visas.</w:t>
      </w:r>
    </w:p>
    <w:p w14:paraId="5B56F125" w14:textId="77777777" w:rsidR="00194453" w:rsidRPr="00901E06" w:rsidRDefault="00194453" w:rsidP="00194453">
      <w:pPr>
        <w:pStyle w:val="NoSpacing"/>
        <w:rPr>
          <w:rFonts w:asciiTheme="majorHAnsi" w:hAnsiTheme="majorHAnsi"/>
          <w:sz w:val="20"/>
          <w:szCs w:val="20"/>
        </w:rPr>
      </w:pPr>
    </w:p>
    <w:p w14:paraId="316DF26F" w14:textId="77777777" w:rsidR="00194453" w:rsidRPr="00901E06" w:rsidRDefault="00194453" w:rsidP="00194453">
      <w:pPr>
        <w:pStyle w:val="NoSpacing"/>
        <w:rPr>
          <w:rFonts w:asciiTheme="majorHAnsi" w:hAnsiTheme="majorHAnsi"/>
          <w:sz w:val="20"/>
          <w:szCs w:val="20"/>
        </w:rPr>
      </w:pPr>
      <w:r w:rsidRPr="00901E06">
        <w:rPr>
          <w:rFonts w:asciiTheme="majorHAnsi" w:hAnsiTheme="majorHAnsi"/>
          <w:sz w:val="20"/>
          <w:szCs w:val="20"/>
        </w:rPr>
        <w:t>The pack also includes a low literacy storyboard with pictures and minimal text which has been used with clients.</w:t>
      </w:r>
    </w:p>
    <w:p w14:paraId="61FA5C92" w14:textId="77777777" w:rsidR="00194453" w:rsidRPr="00901E06" w:rsidRDefault="00194453" w:rsidP="00194453">
      <w:pPr>
        <w:tabs>
          <w:tab w:val="left" w:pos="851"/>
          <w:tab w:val="num" w:pos="1418"/>
          <w:tab w:val="left" w:pos="2552"/>
          <w:tab w:val="left" w:pos="3402"/>
          <w:tab w:val="left" w:pos="4253"/>
        </w:tabs>
        <w:ind w:right="360"/>
        <w:jc w:val="both"/>
        <w:rPr>
          <w:rFonts w:asciiTheme="majorHAnsi" w:hAnsiTheme="majorHAnsi"/>
          <w:sz w:val="20"/>
          <w:szCs w:val="20"/>
        </w:rPr>
      </w:pPr>
    </w:p>
    <w:p w14:paraId="54E8B7C9" w14:textId="77777777" w:rsidR="00D5213A" w:rsidRPr="00901E06" w:rsidRDefault="00D5213A" w:rsidP="00194453">
      <w:pPr>
        <w:spacing w:after="120"/>
        <w:jc w:val="both"/>
        <w:rPr>
          <w:rFonts w:asciiTheme="majorHAnsi" w:hAnsiTheme="majorHAnsi"/>
          <w:sz w:val="20"/>
          <w:szCs w:val="20"/>
        </w:rPr>
      </w:pPr>
    </w:p>
    <w:p w14:paraId="7EDF78F3" w14:textId="3F94BE77" w:rsidR="00EE1170" w:rsidRPr="00901E06" w:rsidRDefault="00A80683" w:rsidP="00C37CB4">
      <w:pPr>
        <w:rPr>
          <w:rFonts w:eastAsia="Times New Roman" w:cs="Arial"/>
          <w:color w:val="FFCC66"/>
          <w:sz w:val="20"/>
          <w:szCs w:val="20"/>
        </w:rPr>
      </w:pPr>
      <w:r w:rsidRPr="00901E06">
        <w:rPr>
          <w:rFonts w:eastAsia="Times New Roman" w:cs="Arial"/>
          <w:color w:val="FFCC66"/>
          <w:sz w:val="20"/>
          <w:szCs w:val="20"/>
        </w:rPr>
        <w:t>Women’s Group</w:t>
      </w:r>
    </w:p>
    <w:p w14:paraId="73A81152" w14:textId="4BD2EC75" w:rsidR="00ED6AD3" w:rsidRPr="00901E06" w:rsidRDefault="00DE17EB" w:rsidP="00EE1170">
      <w:pPr>
        <w:spacing w:after="120" w:line="240" w:lineRule="auto"/>
        <w:rPr>
          <w:rFonts w:eastAsia="Times New Roman" w:cs="Arial"/>
          <w:sz w:val="20"/>
          <w:szCs w:val="20"/>
        </w:rPr>
      </w:pPr>
      <w:r w:rsidRPr="00901E06">
        <w:rPr>
          <w:rFonts w:eastAsia="Times New Roman" w:cs="Arial"/>
          <w:sz w:val="20"/>
          <w:szCs w:val="20"/>
        </w:rPr>
        <w:t>Beryl continues to create a therapeutic environment that encourages a sense of community and connectedness for women and children</w:t>
      </w:r>
      <w:r w:rsidR="00D17F5A" w:rsidRPr="00901E06">
        <w:rPr>
          <w:rFonts w:eastAsia="Times New Roman" w:cs="Arial"/>
          <w:sz w:val="20"/>
          <w:szCs w:val="20"/>
        </w:rPr>
        <w:t>. We</w:t>
      </w:r>
      <w:r w:rsidRPr="00901E06">
        <w:rPr>
          <w:rFonts w:eastAsia="Times New Roman" w:cs="Arial"/>
          <w:sz w:val="20"/>
          <w:szCs w:val="20"/>
        </w:rPr>
        <w:t xml:space="preserve"> do this in a number of ways</w:t>
      </w:r>
      <w:r w:rsidR="00D17F5A" w:rsidRPr="00901E06">
        <w:rPr>
          <w:rFonts w:eastAsia="Times New Roman" w:cs="Arial"/>
          <w:sz w:val="20"/>
          <w:szCs w:val="20"/>
        </w:rPr>
        <w:t xml:space="preserve"> including </w:t>
      </w:r>
      <w:r w:rsidRPr="00901E06">
        <w:rPr>
          <w:rFonts w:eastAsia="Times New Roman" w:cs="Arial"/>
          <w:sz w:val="20"/>
          <w:szCs w:val="20"/>
        </w:rPr>
        <w:t xml:space="preserve">various service functions and </w:t>
      </w:r>
      <w:r w:rsidR="00CB7C13" w:rsidRPr="00901E06">
        <w:rPr>
          <w:rFonts w:eastAsia="Times New Roman" w:cs="Arial"/>
          <w:sz w:val="20"/>
          <w:szCs w:val="20"/>
        </w:rPr>
        <w:t>a Women’s G</w:t>
      </w:r>
      <w:r w:rsidRPr="00901E06">
        <w:rPr>
          <w:rFonts w:eastAsia="Times New Roman" w:cs="Arial"/>
          <w:sz w:val="20"/>
          <w:szCs w:val="20"/>
        </w:rPr>
        <w:t>roup held weekly during the school term.</w:t>
      </w:r>
      <w:r w:rsidR="00ED6AD3" w:rsidRPr="00901E06">
        <w:rPr>
          <w:rFonts w:eastAsia="Times New Roman" w:cs="Arial"/>
          <w:sz w:val="20"/>
          <w:szCs w:val="20"/>
        </w:rPr>
        <w:t xml:space="preserve"> </w:t>
      </w:r>
    </w:p>
    <w:p w14:paraId="672E187D" w14:textId="77777777" w:rsidR="00576A93" w:rsidRPr="00901E06" w:rsidRDefault="00576A93" w:rsidP="00576A93">
      <w:pPr>
        <w:tabs>
          <w:tab w:val="left" w:pos="851"/>
          <w:tab w:val="left" w:pos="2552"/>
          <w:tab w:val="left" w:pos="3402"/>
          <w:tab w:val="left" w:pos="4253"/>
        </w:tabs>
        <w:ind w:right="-51"/>
        <w:jc w:val="both"/>
        <w:rPr>
          <w:sz w:val="20"/>
          <w:szCs w:val="20"/>
        </w:rPr>
      </w:pPr>
      <w:r w:rsidRPr="00901E06">
        <w:rPr>
          <w:sz w:val="20"/>
          <w:szCs w:val="20"/>
        </w:rPr>
        <w:t xml:space="preserve">Women’s groups are held during the school term, other service providers are invited to attend as a means of women connecting with these services, this ensures that linkages and connections are made whilst women are clients, and meets their needs of case management.  When women leave the service they have the confidence to continue contact with these services, it helps break down some of the barriers for them with our support </w:t>
      </w:r>
    </w:p>
    <w:p w14:paraId="6E6E69CB" w14:textId="77777777" w:rsidR="00576A93" w:rsidRPr="00901E06" w:rsidRDefault="00576A93" w:rsidP="00620ED3">
      <w:pPr>
        <w:numPr>
          <w:ilvl w:val="0"/>
          <w:numId w:val="12"/>
        </w:numPr>
        <w:tabs>
          <w:tab w:val="left" w:pos="851"/>
          <w:tab w:val="left" w:pos="2552"/>
          <w:tab w:val="left" w:pos="3402"/>
          <w:tab w:val="left" w:pos="4253"/>
        </w:tabs>
        <w:spacing w:after="0" w:line="240" w:lineRule="auto"/>
        <w:ind w:right="-51"/>
        <w:jc w:val="both"/>
        <w:rPr>
          <w:sz w:val="20"/>
          <w:szCs w:val="20"/>
        </w:rPr>
      </w:pPr>
      <w:r w:rsidRPr="00901E06">
        <w:rPr>
          <w:sz w:val="20"/>
          <w:szCs w:val="20"/>
        </w:rPr>
        <w:t>Basic First Aid</w:t>
      </w:r>
    </w:p>
    <w:p w14:paraId="7B030C8A" w14:textId="1E7D18E3" w:rsidR="00576A93" w:rsidRPr="00901E06" w:rsidRDefault="00DF7DF4" w:rsidP="00620ED3">
      <w:pPr>
        <w:numPr>
          <w:ilvl w:val="0"/>
          <w:numId w:val="11"/>
        </w:numPr>
        <w:tabs>
          <w:tab w:val="left" w:pos="851"/>
          <w:tab w:val="left" w:pos="2552"/>
          <w:tab w:val="left" w:pos="3402"/>
          <w:tab w:val="left" w:pos="4253"/>
        </w:tabs>
        <w:spacing w:after="0" w:line="240" w:lineRule="auto"/>
        <w:ind w:right="-51"/>
        <w:jc w:val="both"/>
        <w:rPr>
          <w:sz w:val="20"/>
          <w:szCs w:val="20"/>
        </w:rPr>
      </w:pPr>
      <w:r w:rsidRPr="00901E06">
        <w:rPr>
          <w:sz w:val="20"/>
          <w:szCs w:val="20"/>
        </w:rPr>
        <w:t xml:space="preserve">Legal aid </w:t>
      </w:r>
    </w:p>
    <w:p w14:paraId="3F04FAFA" w14:textId="77777777" w:rsidR="00576A93" w:rsidRPr="00901E06" w:rsidRDefault="00576A93" w:rsidP="00620ED3">
      <w:pPr>
        <w:numPr>
          <w:ilvl w:val="0"/>
          <w:numId w:val="11"/>
        </w:numPr>
        <w:tabs>
          <w:tab w:val="left" w:pos="851"/>
          <w:tab w:val="left" w:pos="2552"/>
          <w:tab w:val="left" w:pos="3402"/>
          <w:tab w:val="left" w:pos="4253"/>
        </w:tabs>
        <w:spacing w:after="0" w:line="240" w:lineRule="auto"/>
        <w:ind w:right="-51"/>
        <w:jc w:val="both"/>
        <w:rPr>
          <w:sz w:val="20"/>
          <w:szCs w:val="20"/>
        </w:rPr>
      </w:pPr>
      <w:r w:rsidRPr="00901E06">
        <w:rPr>
          <w:sz w:val="20"/>
          <w:szCs w:val="20"/>
        </w:rPr>
        <w:t>Individual client meetings with Legal Aid</w:t>
      </w:r>
    </w:p>
    <w:p w14:paraId="3D1D116D" w14:textId="77777777" w:rsidR="00576A93" w:rsidRPr="00901E06" w:rsidRDefault="00576A93" w:rsidP="00620ED3">
      <w:pPr>
        <w:numPr>
          <w:ilvl w:val="0"/>
          <w:numId w:val="11"/>
        </w:numPr>
        <w:tabs>
          <w:tab w:val="left" w:pos="851"/>
          <w:tab w:val="left" w:pos="2552"/>
          <w:tab w:val="left" w:pos="3402"/>
          <w:tab w:val="left" w:pos="4253"/>
        </w:tabs>
        <w:spacing w:after="0" w:line="240" w:lineRule="auto"/>
        <w:ind w:right="-51"/>
        <w:jc w:val="both"/>
        <w:rPr>
          <w:sz w:val="20"/>
          <w:szCs w:val="20"/>
        </w:rPr>
      </w:pPr>
      <w:r w:rsidRPr="00901E06">
        <w:rPr>
          <w:sz w:val="20"/>
          <w:szCs w:val="20"/>
        </w:rPr>
        <w:t>Soothing Boxes</w:t>
      </w:r>
    </w:p>
    <w:p w14:paraId="1F325CD0" w14:textId="77777777" w:rsidR="00576A93" w:rsidRPr="00901E06" w:rsidRDefault="00576A93" w:rsidP="00620ED3">
      <w:pPr>
        <w:numPr>
          <w:ilvl w:val="0"/>
          <w:numId w:val="11"/>
        </w:numPr>
        <w:tabs>
          <w:tab w:val="left" w:pos="851"/>
          <w:tab w:val="left" w:pos="2552"/>
          <w:tab w:val="left" w:pos="3402"/>
          <w:tab w:val="left" w:pos="4253"/>
        </w:tabs>
        <w:spacing w:after="0" w:line="240" w:lineRule="auto"/>
        <w:ind w:right="-51"/>
        <w:jc w:val="both"/>
        <w:rPr>
          <w:sz w:val="20"/>
          <w:szCs w:val="20"/>
        </w:rPr>
      </w:pPr>
      <w:r w:rsidRPr="00901E06">
        <w:rPr>
          <w:sz w:val="20"/>
          <w:szCs w:val="20"/>
        </w:rPr>
        <w:t>Bazaar</w:t>
      </w:r>
    </w:p>
    <w:p w14:paraId="6A1F65B6" w14:textId="77777777" w:rsidR="00576A93" w:rsidRPr="00901E06" w:rsidRDefault="00576A93" w:rsidP="00620ED3">
      <w:pPr>
        <w:numPr>
          <w:ilvl w:val="0"/>
          <w:numId w:val="11"/>
        </w:numPr>
        <w:tabs>
          <w:tab w:val="left" w:pos="851"/>
          <w:tab w:val="left" w:pos="2552"/>
          <w:tab w:val="left" w:pos="3402"/>
          <w:tab w:val="left" w:pos="4253"/>
        </w:tabs>
        <w:spacing w:after="0" w:line="240" w:lineRule="auto"/>
        <w:ind w:right="-51"/>
        <w:jc w:val="both"/>
        <w:rPr>
          <w:sz w:val="20"/>
          <w:szCs w:val="20"/>
        </w:rPr>
      </w:pPr>
      <w:r w:rsidRPr="00901E06">
        <w:rPr>
          <w:sz w:val="20"/>
          <w:szCs w:val="20"/>
        </w:rPr>
        <w:t>Care Financial</w:t>
      </w:r>
    </w:p>
    <w:p w14:paraId="518DE244" w14:textId="77777777" w:rsidR="00576A93" w:rsidRPr="00901E06" w:rsidRDefault="00576A93" w:rsidP="00620ED3">
      <w:pPr>
        <w:numPr>
          <w:ilvl w:val="0"/>
          <w:numId w:val="11"/>
        </w:numPr>
        <w:tabs>
          <w:tab w:val="left" w:pos="851"/>
          <w:tab w:val="left" w:pos="2552"/>
          <w:tab w:val="left" w:pos="3402"/>
          <w:tab w:val="left" w:pos="4253"/>
        </w:tabs>
        <w:spacing w:after="0" w:line="240" w:lineRule="auto"/>
        <w:ind w:right="-51"/>
        <w:jc w:val="both"/>
        <w:rPr>
          <w:sz w:val="20"/>
          <w:szCs w:val="20"/>
        </w:rPr>
      </w:pPr>
      <w:r w:rsidRPr="00901E06">
        <w:rPr>
          <w:sz w:val="20"/>
          <w:szCs w:val="20"/>
        </w:rPr>
        <w:t>Kids Parenting and DV</w:t>
      </w:r>
    </w:p>
    <w:p w14:paraId="2CA11D7D" w14:textId="77777777" w:rsidR="00DF7DF4" w:rsidRPr="00901E06" w:rsidRDefault="00DF7DF4" w:rsidP="00DF7DF4">
      <w:pPr>
        <w:numPr>
          <w:ilvl w:val="0"/>
          <w:numId w:val="11"/>
        </w:numPr>
        <w:tabs>
          <w:tab w:val="left" w:pos="851"/>
          <w:tab w:val="left" w:pos="2552"/>
          <w:tab w:val="left" w:pos="3402"/>
          <w:tab w:val="left" w:pos="4253"/>
        </w:tabs>
        <w:spacing w:after="0" w:line="240" w:lineRule="auto"/>
        <w:ind w:right="-51"/>
        <w:jc w:val="both"/>
        <w:rPr>
          <w:sz w:val="20"/>
          <w:szCs w:val="20"/>
        </w:rPr>
      </w:pPr>
      <w:proofErr w:type="spellStart"/>
      <w:r w:rsidRPr="00901E06">
        <w:rPr>
          <w:sz w:val="20"/>
          <w:szCs w:val="20"/>
        </w:rPr>
        <w:t>Streetlaw</w:t>
      </w:r>
      <w:proofErr w:type="spellEnd"/>
    </w:p>
    <w:p w14:paraId="3BF506DF" w14:textId="77777777" w:rsidR="00DF7DF4" w:rsidRPr="00901E06" w:rsidRDefault="00DF7DF4" w:rsidP="00DF7DF4">
      <w:pPr>
        <w:numPr>
          <w:ilvl w:val="0"/>
          <w:numId w:val="11"/>
        </w:numPr>
        <w:tabs>
          <w:tab w:val="left" w:pos="851"/>
          <w:tab w:val="left" w:pos="2552"/>
          <w:tab w:val="left" w:pos="3402"/>
          <w:tab w:val="left" w:pos="4253"/>
        </w:tabs>
        <w:spacing w:after="0" w:line="240" w:lineRule="auto"/>
        <w:ind w:right="-51"/>
        <w:jc w:val="both"/>
        <w:rPr>
          <w:sz w:val="20"/>
          <w:szCs w:val="20"/>
        </w:rPr>
      </w:pPr>
      <w:r w:rsidRPr="00901E06">
        <w:rPr>
          <w:sz w:val="20"/>
          <w:szCs w:val="20"/>
        </w:rPr>
        <w:t>Legal Aid Community Legal Educator</w:t>
      </w:r>
    </w:p>
    <w:p w14:paraId="42157746" w14:textId="77777777" w:rsidR="00DF7DF4" w:rsidRPr="00901E06" w:rsidRDefault="00DF7DF4" w:rsidP="00DF7DF4">
      <w:pPr>
        <w:numPr>
          <w:ilvl w:val="0"/>
          <w:numId w:val="11"/>
        </w:numPr>
        <w:tabs>
          <w:tab w:val="left" w:pos="851"/>
          <w:tab w:val="left" w:pos="2552"/>
          <w:tab w:val="left" w:pos="3402"/>
          <w:tab w:val="left" w:pos="4253"/>
        </w:tabs>
        <w:spacing w:after="0" w:line="240" w:lineRule="auto"/>
        <w:ind w:right="-51"/>
        <w:jc w:val="both"/>
        <w:rPr>
          <w:sz w:val="20"/>
          <w:szCs w:val="20"/>
        </w:rPr>
      </w:pPr>
      <w:r w:rsidRPr="00901E06">
        <w:rPr>
          <w:sz w:val="20"/>
          <w:szCs w:val="20"/>
        </w:rPr>
        <w:t>Parenting after Domestic violence</w:t>
      </w:r>
    </w:p>
    <w:p w14:paraId="6B571396" w14:textId="77777777" w:rsidR="00DF7DF4" w:rsidRPr="00901E06" w:rsidRDefault="00DF7DF4" w:rsidP="00DF7DF4">
      <w:pPr>
        <w:numPr>
          <w:ilvl w:val="0"/>
          <w:numId w:val="11"/>
        </w:numPr>
        <w:tabs>
          <w:tab w:val="left" w:pos="851"/>
          <w:tab w:val="left" w:pos="2552"/>
          <w:tab w:val="left" w:pos="3402"/>
          <w:tab w:val="left" w:pos="4253"/>
        </w:tabs>
        <w:spacing w:after="0" w:line="240" w:lineRule="auto"/>
        <w:ind w:right="-51"/>
        <w:jc w:val="both"/>
        <w:rPr>
          <w:sz w:val="20"/>
          <w:szCs w:val="20"/>
        </w:rPr>
      </w:pPr>
      <w:r w:rsidRPr="00901E06">
        <w:rPr>
          <w:sz w:val="20"/>
          <w:szCs w:val="20"/>
        </w:rPr>
        <w:t>ACT Young Women of the Year – Workshop on Resilience</w:t>
      </w:r>
    </w:p>
    <w:p w14:paraId="61E554B1" w14:textId="77777777" w:rsidR="00DF7DF4" w:rsidRPr="00901E06" w:rsidRDefault="00DF7DF4" w:rsidP="00E22C8A">
      <w:pPr>
        <w:tabs>
          <w:tab w:val="left" w:pos="851"/>
          <w:tab w:val="left" w:pos="2552"/>
          <w:tab w:val="left" w:pos="3402"/>
          <w:tab w:val="left" w:pos="4253"/>
        </w:tabs>
        <w:spacing w:after="0" w:line="240" w:lineRule="auto"/>
        <w:ind w:left="720" w:right="-51"/>
        <w:jc w:val="both"/>
        <w:rPr>
          <w:sz w:val="20"/>
          <w:szCs w:val="20"/>
        </w:rPr>
      </w:pPr>
    </w:p>
    <w:p w14:paraId="745E6B84" w14:textId="654FAC2C" w:rsidR="00DF7DF4" w:rsidRPr="00901E06" w:rsidRDefault="00576A93" w:rsidP="00576A93">
      <w:pPr>
        <w:tabs>
          <w:tab w:val="left" w:pos="851"/>
          <w:tab w:val="left" w:pos="2552"/>
          <w:tab w:val="left" w:pos="3402"/>
          <w:tab w:val="left" w:pos="4253"/>
        </w:tabs>
        <w:ind w:right="-51"/>
        <w:jc w:val="both"/>
        <w:rPr>
          <w:sz w:val="20"/>
          <w:szCs w:val="20"/>
        </w:rPr>
      </w:pPr>
      <w:r w:rsidRPr="00901E06">
        <w:rPr>
          <w:sz w:val="20"/>
          <w:szCs w:val="20"/>
        </w:rPr>
        <w:t xml:space="preserve">Every other week, we do workshops on domestic violence, topics covered are as follows: </w:t>
      </w:r>
    </w:p>
    <w:p w14:paraId="5070CFF4" w14:textId="77777777" w:rsidR="00576A93" w:rsidRPr="00901E06" w:rsidRDefault="00576A93" w:rsidP="00620ED3">
      <w:pPr>
        <w:numPr>
          <w:ilvl w:val="0"/>
          <w:numId w:val="11"/>
        </w:numPr>
        <w:tabs>
          <w:tab w:val="left" w:pos="851"/>
          <w:tab w:val="left" w:pos="2552"/>
          <w:tab w:val="left" w:pos="3402"/>
          <w:tab w:val="left" w:pos="4253"/>
        </w:tabs>
        <w:spacing w:after="0" w:line="240" w:lineRule="auto"/>
        <w:ind w:right="-51"/>
        <w:jc w:val="both"/>
        <w:rPr>
          <w:sz w:val="20"/>
          <w:szCs w:val="20"/>
        </w:rPr>
      </w:pPr>
      <w:r w:rsidRPr="00901E06">
        <w:rPr>
          <w:sz w:val="20"/>
          <w:szCs w:val="20"/>
        </w:rPr>
        <w:t xml:space="preserve">cycle of violence </w:t>
      </w:r>
    </w:p>
    <w:p w14:paraId="12E6B336" w14:textId="77777777" w:rsidR="00576A93" w:rsidRPr="00901E06" w:rsidRDefault="00576A93" w:rsidP="00620ED3">
      <w:pPr>
        <w:numPr>
          <w:ilvl w:val="0"/>
          <w:numId w:val="11"/>
        </w:numPr>
        <w:tabs>
          <w:tab w:val="left" w:pos="851"/>
          <w:tab w:val="left" w:pos="2552"/>
          <w:tab w:val="left" w:pos="3402"/>
          <w:tab w:val="left" w:pos="4253"/>
        </w:tabs>
        <w:spacing w:after="0" w:line="240" w:lineRule="auto"/>
        <w:ind w:right="-51"/>
        <w:jc w:val="both"/>
        <w:rPr>
          <w:sz w:val="20"/>
          <w:szCs w:val="20"/>
        </w:rPr>
      </w:pPr>
      <w:r w:rsidRPr="00901E06">
        <w:rPr>
          <w:sz w:val="20"/>
          <w:szCs w:val="20"/>
        </w:rPr>
        <w:t>brainwashing</w:t>
      </w:r>
    </w:p>
    <w:p w14:paraId="3775E3DA" w14:textId="77777777" w:rsidR="00576A93" w:rsidRPr="00901E06" w:rsidRDefault="00576A93" w:rsidP="00620ED3">
      <w:pPr>
        <w:numPr>
          <w:ilvl w:val="0"/>
          <w:numId w:val="11"/>
        </w:numPr>
        <w:tabs>
          <w:tab w:val="left" w:pos="851"/>
          <w:tab w:val="left" w:pos="2552"/>
          <w:tab w:val="left" w:pos="3402"/>
          <w:tab w:val="left" w:pos="4253"/>
        </w:tabs>
        <w:spacing w:after="0" w:line="240" w:lineRule="auto"/>
        <w:ind w:right="-51"/>
        <w:jc w:val="both"/>
        <w:rPr>
          <w:sz w:val="20"/>
          <w:szCs w:val="20"/>
        </w:rPr>
      </w:pPr>
      <w:r w:rsidRPr="00901E06">
        <w:rPr>
          <w:sz w:val="20"/>
          <w:szCs w:val="20"/>
        </w:rPr>
        <w:t>normal reactions to trauma and severe stress</w:t>
      </w:r>
    </w:p>
    <w:p w14:paraId="40B2F5BE" w14:textId="77777777" w:rsidR="00576A93" w:rsidRPr="00901E06" w:rsidRDefault="00576A93" w:rsidP="00620ED3">
      <w:pPr>
        <w:numPr>
          <w:ilvl w:val="0"/>
          <w:numId w:val="11"/>
        </w:numPr>
        <w:tabs>
          <w:tab w:val="left" w:pos="851"/>
          <w:tab w:val="left" w:pos="2552"/>
          <w:tab w:val="left" w:pos="3402"/>
          <w:tab w:val="left" w:pos="4253"/>
        </w:tabs>
        <w:spacing w:after="0" w:line="240" w:lineRule="auto"/>
        <w:ind w:right="-51"/>
        <w:jc w:val="both"/>
        <w:rPr>
          <w:sz w:val="20"/>
          <w:szCs w:val="20"/>
        </w:rPr>
      </w:pPr>
      <w:proofErr w:type="spellStart"/>
      <w:r w:rsidRPr="00901E06">
        <w:rPr>
          <w:sz w:val="20"/>
          <w:szCs w:val="20"/>
        </w:rPr>
        <w:t>Biderman’s</w:t>
      </w:r>
      <w:proofErr w:type="spellEnd"/>
      <w:r w:rsidRPr="00901E06">
        <w:rPr>
          <w:sz w:val="20"/>
          <w:szCs w:val="20"/>
        </w:rPr>
        <w:t xml:space="preserve"> chart of coercion</w:t>
      </w:r>
    </w:p>
    <w:p w14:paraId="0A4AD173" w14:textId="77777777" w:rsidR="00B85E89" w:rsidRPr="00901E06" w:rsidRDefault="00B85E89" w:rsidP="00DF7DF4">
      <w:pPr>
        <w:tabs>
          <w:tab w:val="left" w:pos="851"/>
          <w:tab w:val="left" w:pos="2552"/>
          <w:tab w:val="left" w:pos="3402"/>
          <w:tab w:val="left" w:pos="4253"/>
        </w:tabs>
        <w:spacing w:after="0" w:line="240" w:lineRule="auto"/>
        <w:ind w:left="720" w:right="-51"/>
        <w:jc w:val="both"/>
        <w:rPr>
          <w:sz w:val="20"/>
          <w:szCs w:val="20"/>
        </w:rPr>
      </w:pPr>
    </w:p>
    <w:p w14:paraId="2C8A41CE" w14:textId="77777777" w:rsidR="00576A93" w:rsidRPr="00901E06" w:rsidRDefault="00576A93" w:rsidP="00576A93">
      <w:pPr>
        <w:tabs>
          <w:tab w:val="left" w:pos="851"/>
          <w:tab w:val="left" w:pos="2552"/>
          <w:tab w:val="left" w:pos="3402"/>
          <w:tab w:val="left" w:pos="4253"/>
        </w:tabs>
        <w:ind w:right="-51"/>
        <w:jc w:val="both"/>
        <w:rPr>
          <w:sz w:val="20"/>
          <w:szCs w:val="20"/>
        </w:rPr>
      </w:pPr>
    </w:p>
    <w:p w14:paraId="4F0B5620" w14:textId="77777777" w:rsidR="00576A93" w:rsidRPr="00901E06" w:rsidRDefault="00576A93" w:rsidP="00576A93">
      <w:pPr>
        <w:tabs>
          <w:tab w:val="left" w:pos="851"/>
          <w:tab w:val="left" w:pos="2552"/>
          <w:tab w:val="left" w:pos="3402"/>
          <w:tab w:val="left" w:pos="4253"/>
        </w:tabs>
        <w:ind w:right="-51"/>
        <w:jc w:val="both"/>
        <w:rPr>
          <w:sz w:val="20"/>
          <w:szCs w:val="20"/>
        </w:rPr>
      </w:pPr>
      <w:r w:rsidRPr="00901E06">
        <w:rPr>
          <w:sz w:val="20"/>
          <w:szCs w:val="20"/>
        </w:rPr>
        <w:t>Feedback from women in relation to these workshops has been very positive with women gaining a greater understanding of the dynamics of domestic violence particularly the information on “brainwashing” and “crazy making” that women often feel as a result and gaining clarity that they are not crazy.</w:t>
      </w:r>
    </w:p>
    <w:p w14:paraId="430ECD4C" w14:textId="77777777" w:rsidR="003766C3" w:rsidRPr="00901E06" w:rsidRDefault="003766C3" w:rsidP="003766C3">
      <w:pPr>
        <w:tabs>
          <w:tab w:val="left" w:pos="851"/>
          <w:tab w:val="num" w:pos="1418"/>
          <w:tab w:val="left" w:pos="2552"/>
          <w:tab w:val="left" w:pos="3402"/>
          <w:tab w:val="left" w:pos="4253"/>
        </w:tabs>
        <w:ind w:right="-51"/>
        <w:jc w:val="both"/>
        <w:rPr>
          <w:sz w:val="20"/>
          <w:szCs w:val="20"/>
        </w:rPr>
      </w:pPr>
      <w:r w:rsidRPr="00901E06">
        <w:rPr>
          <w:sz w:val="20"/>
          <w:szCs w:val="20"/>
        </w:rPr>
        <w:t xml:space="preserve">A Bazaar has been held during this reporting period where all donated items e.g. curtains, kitchen ware and general household items were place out in the common area of the refuge and all accommodated and outreach clients were invited to take any of the items that might assist them in setting up a new home.  It’s a festive event, lots of food, music, laughter </w:t>
      </w:r>
      <w:r w:rsidRPr="00901E06">
        <w:rPr>
          <w:sz w:val="20"/>
          <w:szCs w:val="20"/>
        </w:rPr>
        <w:lastRenderedPageBreak/>
        <w:t xml:space="preserve">and connections being made between clients.  Feedback from clients about this event has always been extremely positive. </w:t>
      </w:r>
    </w:p>
    <w:p w14:paraId="11671C67" w14:textId="11B5F9AE" w:rsidR="00847EBC" w:rsidRPr="003766C3" w:rsidRDefault="00274ADB" w:rsidP="003766C3">
      <w:pPr>
        <w:rPr>
          <w:rFonts w:eastAsia="Times New Roman" w:cs="Arial"/>
          <w:color w:val="FFCC66"/>
          <w:sz w:val="20"/>
          <w:szCs w:val="20"/>
        </w:rPr>
      </w:pPr>
      <w:r>
        <w:rPr>
          <w:rFonts w:eastAsia="Times New Roman" w:cs="Arial"/>
          <w:color w:val="FFCC66"/>
          <w:sz w:val="24"/>
          <w:szCs w:val="24"/>
        </w:rPr>
        <w:t>CASE STUDY</w:t>
      </w:r>
    </w:p>
    <w:p w14:paraId="3086AB0A" w14:textId="7AD5F2FB" w:rsidR="0098290C" w:rsidRDefault="00EE1170" w:rsidP="0016393A">
      <w:r w:rsidRPr="00876265">
        <w:rPr>
          <w:rFonts w:eastAsia="Times New Roman" w:cs="Arial"/>
          <w:color w:val="FFCC66"/>
          <w:sz w:val="36"/>
          <w:szCs w:val="36"/>
        </w:rPr>
        <w:t>Child/Youth Support Program</w:t>
      </w:r>
    </w:p>
    <w:p w14:paraId="768620D9" w14:textId="77777777" w:rsidR="00576A93" w:rsidRPr="00725998" w:rsidRDefault="00576A93" w:rsidP="00576A93">
      <w:pPr>
        <w:rPr>
          <w:rFonts w:eastAsia="Times"/>
          <w:sz w:val="20"/>
          <w:szCs w:val="20"/>
        </w:rPr>
      </w:pPr>
      <w:r w:rsidRPr="00725998">
        <w:rPr>
          <w:rFonts w:eastAsia="Times"/>
          <w:sz w:val="20"/>
          <w:szCs w:val="20"/>
        </w:rPr>
        <w:t>The organisation is committed to working with children and young people and supporting them to find an alternative lifestyle without violence. Beryl aims to formally acknowledge and address the issue of violence experienced and/or witnessed by children and young people in their homes. Children and young people accessing the service are seen as individuals with their own complex issues and problems with and apart from their parents.</w:t>
      </w:r>
    </w:p>
    <w:p w14:paraId="32C5D614" w14:textId="28967CD5" w:rsidR="00576A93" w:rsidRPr="00725998" w:rsidRDefault="00576A93" w:rsidP="00576A93">
      <w:pPr>
        <w:rPr>
          <w:rFonts w:eastAsia="Times"/>
          <w:i/>
          <w:sz w:val="20"/>
          <w:szCs w:val="20"/>
        </w:rPr>
      </w:pPr>
      <w:r w:rsidRPr="00725998">
        <w:rPr>
          <w:rFonts w:eastAsia="Times"/>
          <w:sz w:val="20"/>
          <w:szCs w:val="20"/>
        </w:rPr>
        <w:t>The Child Support Program works individually with children, in groups and also with th</w:t>
      </w:r>
      <w:r w:rsidR="001C26AE">
        <w:rPr>
          <w:rFonts w:eastAsia="Times"/>
          <w:sz w:val="20"/>
          <w:szCs w:val="20"/>
        </w:rPr>
        <w:t xml:space="preserve">e mothers. It aims to assist </w:t>
      </w:r>
      <w:r w:rsidRPr="00725998">
        <w:rPr>
          <w:rFonts w:eastAsia="Times"/>
          <w:sz w:val="20"/>
          <w:szCs w:val="20"/>
        </w:rPr>
        <w:t>mothers to develop, where necessary, the skills and resources to create long-term solutions for their child’s/children’s health and wellbeing.</w:t>
      </w:r>
    </w:p>
    <w:p w14:paraId="5CD24137" w14:textId="77777777" w:rsidR="00576A93" w:rsidRPr="00725998" w:rsidRDefault="00576A93" w:rsidP="00576A93">
      <w:pPr>
        <w:rPr>
          <w:rFonts w:eastAsia="Times"/>
          <w:sz w:val="20"/>
          <w:szCs w:val="20"/>
        </w:rPr>
      </w:pPr>
      <w:r w:rsidRPr="00725998">
        <w:rPr>
          <w:rFonts w:eastAsia="Times"/>
          <w:sz w:val="20"/>
          <w:szCs w:val="20"/>
        </w:rPr>
        <w:t>Building relationships and developing linkages with relevant agencies that can support the work with children is seen as a priority for the program.</w:t>
      </w:r>
    </w:p>
    <w:p w14:paraId="32119742" w14:textId="77777777" w:rsidR="00576A93" w:rsidRPr="00725998" w:rsidRDefault="00576A93" w:rsidP="00576A93">
      <w:pPr>
        <w:rPr>
          <w:rFonts w:eastAsia="Times"/>
          <w:sz w:val="20"/>
          <w:szCs w:val="20"/>
        </w:rPr>
      </w:pPr>
      <w:r w:rsidRPr="00725998">
        <w:rPr>
          <w:rFonts w:eastAsia="Times"/>
          <w:sz w:val="20"/>
          <w:szCs w:val="20"/>
        </w:rPr>
        <w:t xml:space="preserve">During each school term, the service runs Women’s Groups with a Toddlers Group running at the same time. Beryl’s group model aims to provide an environment that fosters young children's development through provision of, and participation in, a variety of developmentally appropriate play experiences and activities. The group provides opportunities for children who would not normally access a playgroup to increase their skills and confidence, and to develop valuable social and support networks. </w:t>
      </w:r>
    </w:p>
    <w:p w14:paraId="452F5979" w14:textId="77777777" w:rsidR="00576A93" w:rsidRDefault="00576A93" w:rsidP="00576A93">
      <w:pPr>
        <w:rPr>
          <w:sz w:val="20"/>
          <w:szCs w:val="20"/>
        </w:rPr>
      </w:pPr>
      <w:r w:rsidRPr="00725998">
        <w:rPr>
          <w:sz w:val="20"/>
          <w:szCs w:val="20"/>
        </w:rPr>
        <w:t xml:space="preserve">Support to other children in the service is tailored to the individual needs and unique preferences of the primary school and adolescents staying with Beryl Women Inc. The program aims at developing self -confidence, self -esteem and life skills in this stage of their growth. A lot of the time is spent just ‘talking about life’. These conversations provide the perfect opportunity to consider how to deal with the challenging experiences that young people have encounter. </w:t>
      </w:r>
    </w:p>
    <w:p w14:paraId="33159461" w14:textId="77777777" w:rsidR="00901E06" w:rsidRPr="00901E06" w:rsidRDefault="00901E06" w:rsidP="00901E06">
      <w:pPr>
        <w:pStyle w:val="NormalWeb"/>
        <w:rPr>
          <w:rFonts w:asciiTheme="majorHAnsi" w:hAnsiTheme="majorHAnsi"/>
          <w:sz w:val="20"/>
          <w:szCs w:val="20"/>
        </w:rPr>
      </w:pPr>
      <w:r w:rsidRPr="00901E06">
        <w:rPr>
          <w:rFonts w:asciiTheme="majorHAnsi" w:hAnsiTheme="majorHAnsi"/>
          <w:sz w:val="20"/>
          <w:szCs w:val="20"/>
        </w:rPr>
        <w:t xml:space="preserve">Our Child Support Workers have advocated with a number of schools in the area in relation the impacts on learning with trauma and how children can show </w:t>
      </w:r>
      <w:proofErr w:type="spellStart"/>
      <w:r w:rsidRPr="00901E06">
        <w:rPr>
          <w:rFonts w:asciiTheme="majorHAnsi" w:hAnsiTheme="majorHAnsi"/>
          <w:sz w:val="20"/>
          <w:szCs w:val="20"/>
        </w:rPr>
        <w:t>disassociative</w:t>
      </w:r>
      <w:proofErr w:type="spellEnd"/>
      <w:r w:rsidRPr="00901E06">
        <w:rPr>
          <w:rFonts w:asciiTheme="majorHAnsi" w:hAnsiTheme="majorHAnsi"/>
          <w:sz w:val="20"/>
          <w:szCs w:val="20"/>
        </w:rPr>
        <w:t xml:space="preserve"> type </w:t>
      </w:r>
      <w:proofErr w:type="spellStart"/>
      <w:r w:rsidRPr="00901E06">
        <w:rPr>
          <w:rFonts w:asciiTheme="majorHAnsi" w:hAnsiTheme="majorHAnsi"/>
          <w:sz w:val="20"/>
          <w:szCs w:val="20"/>
        </w:rPr>
        <w:t>behaviour</w:t>
      </w:r>
      <w:proofErr w:type="spellEnd"/>
      <w:r w:rsidRPr="00901E06">
        <w:rPr>
          <w:rFonts w:asciiTheme="majorHAnsi" w:hAnsiTheme="majorHAnsi"/>
          <w:sz w:val="20"/>
          <w:szCs w:val="20"/>
        </w:rPr>
        <w:t xml:space="preserve"> regularly in class when they get overwhelmed.  Children also find it difficult to concentrate and keep up with work. </w:t>
      </w:r>
    </w:p>
    <w:p w14:paraId="44B9E69A" w14:textId="77777777" w:rsidR="00B85E89" w:rsidRPr="00194453" w:rsidRDefault="00B85E89" w:rsidP="00B85E89">
      <w:pPr>
        <w:rPr>
          <w:rFonts w:ascii="Century Gothic" w:eastAsia="Calibri" w:hAnsi="Century Gothic"/>
          <w:b/>
          <w:sz w:val="20"/>
          <w:szCs w:val="20"/>
        </w:rPr>
      </w:pPr>
      <w:r w:rsidRPr="00194453">
        <w:rPr>
          <w:rFonts w:ascii="Century Gothic" w:eastAsia="Calibri" w:hAnsi="Century Gothic"/>
          <w:b/>
          <w:sz w:val="20"/>
          <w:szCs w:val="20"/>
        </w:rPr>
        <w:t>Funding $60,000 – Child Support Program</w:t>
      </w:r>
    </w:p>
    <w:p w14:paraId="2AD087C6" w14:textId="77777777" w:rsidR="00B85E89" w:rsidRPr="00194453" w:rsidRDefault="00B85E89" w:rsidP="00B85E89">
      <w:pPr>
        <w:pStyle w:val="NoSpacing"/>
        <w:rPr>
          <w:rFonts w:ascii="Century Gothic" w:hAnsi="Century Gothic"/>
          <w:sz w:val="20"/>
          <w:szCs w:val="20"/>
        </w:rPr>
      </w:pPr>
      <w:r w:rsidRPr="00194453">
        <w:rPr>
          <w:rFonts w:ascii="Century Gothic" w:hAnsi="Century Gothic"/>
          <w:sz w:val="20"/>
          <w:szCs w:val="20"/>
        </w:rPr>
        <w:t>The one-off grant of $60,000 received from Social Housing &amp; Homelessness Services during 2015/16 has allowed the service to prove a more a comprehensive child support</w:t>
      </w:r>
    </w:p>
    <w:p w14:paraId="1CF58B00" w14:textId="77777777" w:rsidR="00B85E89" w:rsidRPr="00194453" w:rsidRDefault="00B85E89" w:rsidP="00B85E89">
      <w:pPr>
        <w:pStyle w:val="NoSpacing"/>
        <w:rPr>
          <w:rFonts w:ascii="Century Gothic" w:hAnsi="Century Gothic"/>
          <w:sz w:val="20"/>
          <w:szCs w:val="20"/>
        </w:rPr>
      </w:pPr>
      <w:r w:rsidRPr="00194453">
        <w:rPr>
          <w:rFonts w:ascii="Century Gothic" w:hAnsi="Century Gothic"/>
          <w:sz w:val="20"/>
          <w:szCs w:val="20"/>
        </w:rPr>
        <w:t>program which provided a varied and individualised approach taking into consideration client needs, family supports and available service staffing and resources, this additional funding enhanced the existing program, The impact of an additional funding has also ensured that gaps in support for children are reduced and areas for development such as community collaboration, education and relationship building within the sector are able to continue as well.</w:t>
      </w:r>
    </w:p>
    <w:p w14:paraId="12E25133" w14:textId="77777777" w:rsidR="00B85E89" w:rsidRPr="00194453" w:rsidRDefault="00B85E89" w:rsidP="00B85E89">
      <w:pPr>
        <w:pStyle w:val="NoSpacing"/>
        <w:rPr>
          <w:rFonts w:ascii="Century Gothic" w:hAnsi="Century Gothic"/>
          <w:sz w:val="20"/>
          <w:szCs w:val="20"/>
        </w:rPr>
      </w:pPr>
    </w:p>
    <w:p w14:paraId="0F51CEF9" w14:textId="77777777" w:rsidR="00B85E89" w:rsidRPr="00194453" w:rsidRDefault="00B85E89" w:rsidP="00B85E89">
      <w:pPr>
        <w:pStyle w:val="NoSpacing"/>
        <w:rPr>
          <w:rFonts w:ascii="Century Gothic" w:hAnsi="Century Gothic"/>
          <w:sz w:val="20"/>
          <w:szCs w:val="20"/>
        </w:rPr>
      </w:pPr>
      <w:r w:rsidRPr="00194453">
        <w:rPr>
          <w:rFonts w:ascii="Century Gothic" w:hAnsi="Century Gothic"/>
          <w:sz w:val="20"/>
          <w:szCs w:val="20"/>
        </w:rPr>
        <w:t>Given that the funding was a one-of grant, the lack of ongoing funding for this program within Beryl will have an impact on services provided to children.</w:t>
      </w:r>
    </w:p>
    <w:p w14:paraId="507DD7D6" w14:textId="77777777" w:rsidR="00B85E89" w:rsidRPr="00194453" w:rsidRDefault="00B85E89" w:rsidP="00B85E89">
      <w:pPr>
        <w:pStyle w:val="NoSpacing"/>
        <w:rPr>
          <w:rFonts w:ascii="Century Gothic" w:hAnsi="Century Gothic"/>
          <w:sz w:val="20"/>
          <w:szCs w:val="20"/>
        </w:rPr>
      </w:pPr>
    </w:p>
    <w:p w14:paraId="06CDFB1F" w14:textId="77777777" w:rsidR="00B85E89" w:rsidRPr="00194453" w:rsidRDefault="00B85E89" w:rsidP="00B85E89">
      <w:pPr>
        <w:pStyle w:val="NoSpacing"/>
        <w:rPr>
          <w:rFonts w:ascii="Century Gothic" w:hAnsi="Century Gothic"/>
          <w:sz w:val="20"/>
          <w:szCs w:val="20"/>
        </w:rPr>
      </w:pPr>
      <w:r w:rsidRPr="00194453">
        <w:rPr>
          <w:rFonts w:ascii="Century Gothic" w:hAnsi="Century Gothic"/>
          <w:sz w:val="20"/>
          <w:szCs w:val="20"/>
        </w:rPr>
        <w:lastRenderedPageBreak/>
        <w:t xml:space="preserve">Beryl employs one Child Support Worker within its existing budget; there will again be limitations on what levels of support will be provided to children within the service. </w:t>
      </w:r>
      <w:proofErr w:type="gramStart"/>
      <w:r w:rsidRPr="00194453">
        <w:rPr>
          <w:rFonts w:ascii="Century Gothic" w:hAnsi="Century Gothic"/>
          <w:sz w:val="20"/>
          <w:szCs w:val="20"/>
        </w:rPr>
        <w:t>it</w:t>
      </w:r>
      <w:proofErr w:type="gramEnd"/>
      <w:r w:rsidRPr="00194453">
        <w:rPr>
          <w:rFonts w:ascii="Century Gothic" w:hAnsi="Century Gothic"/>
          <w:sz w:val="20"/>
          <w:szCs w:val="20"/>
        </w:rPr>
        <w:t xml:space="preserve"> would be impossible for each child to receive individual</w:t>
      </w:r>
      <w:r w:rsidRPr="00DF7DF4">
        <w:rPr>
          <w:rFonts w:ascii="Century Gothic" w:hAnsi="Century Gothic"/>
          <w:sz w:val="24"/>
          <w:szCs w:val="24"/>
        </w:rPr>
        <w:t xml:space="preserve"> </w:t>
      </w:r>
      <w:r w:rsidRPr="00194453">
        <w:rPr>
          <w:rFonts w:ascii="Century Gothic" w:hAnsi="Century Gothic"/>
          <w:sz w:val="20"/>
          <w:szCs w:val="20"/>
        </w:rPr>
        <w:t>support as we will not have the resources to do that given that children make up the largest percentage of clients within the service.</w:t>
      </w:r>
    </w:p>
    <w:p w14:paraId="27278797" w14:textId="77777777" w:rsidR="00B85E89" w:rsidRPr="00194453" w:rsidRDefault="00B85E89" w:rsidP="00B85E89">
      <w:pPr>
        <w:pStyle w:val="NoSpacing"/>
        <w:rPr>
          <w:rFonts w:ascii="Century Gothic" w:hAnsi="Century Gothic"/>
          <w:sz w:val="20"/>
          <w:szCs w:val="20"/>
        </w:rPr>
      </w:pPr>
    </w:p>
    <w:p w14:paraId="32896F97" w14:textId="53B49D13" w:rsidR="00B85E89" w:rsidRPr="00194453" w:rsidRDefault="00B85E89" w:rsidP="00B85E89">
      <w:pPr>
        <w:pStyle w:val="NoSpacing"/>
        <w:rPr>
          <w:rFonts w:ascii="Century Gothic" w:hAnsi="Century Gothic"/>
          <w:sz w:val="20"/>
          <w:szCs w:val="20"/>
        </w:rPr>
      </w:pPr>
      <w:r w:rsidRPr="00194453">
        <w:rPr>
          <w:rFonts w:ascii="Century Gothic" w:hAnsi="Century Gothic"/>
          <w:sz w:val="20"/>
          <w:szCs w:val="20"/>
        </w:rPr>
        <w:t>Since the funding has stopped, we have starte</w:t>
      </w:r>
      <w:r w:rsidR="00194453">
        <w:rPr>
          <w:rFonts w:ascii="Century Gothic" w:hAnsi="Century Gothic"/>
          <w:sz w:val="20"/>
          <w:szCs w:val="20"/>
        </w:rPr>
        <w:t xml:space="preserve">d a process of reviewing </w:t>
      </w:r>
      <w:r w:rsidRPr="00194453">
        <w:rPr>
          <w:rFonts w:ascii="Century Gothic" w:hAnsi="Century Gothic"/>
          <w:sz w:val="20"/>
          <w:szCs w:val="20"/>
        </w:rPr>
        <w:t>the children’s program which also includes 3 groups per week as well, at this stage it is unclear what the program will look like over the next 6 months.</w:t>
      </w:r>
    </w:p>
    <w:p w14:paraId="1635EB17" w14:textId="2F64C909" w:rsidR="00B85E89" w:rsidRPr="00194453" w:rsidRDefault="00B85E89" w:rsidP="00B85E89">
      <w:pPr>
        <w:tabs>
          <w:tab w:val="left" w:pos="851"/>
          <w:tab w:val="num" w:pos="1418"/>
          <w:tab w:val="left" w:pos="2552"/>
          <w:tab w:val="left" w:pos="3402"/>
          <w:tab w:val="left" w:pos="4253"/>
        </w:tabs>
        <w:ind w:right="360"/>
        <w:jc w:val="both"/>
        <w:rPr>
          <w:rFonts w:ascii="Century Gothic" w:hAnsi="Century Gothic"/>
          <w:sz w:val="20"/>
          <w:szCs w:val="20"/>
        </w:rPr>
      </w:pPr>
      <w:r w:rsidRPr="00194453">
        <w:rPr>
          <w:rFonts w:ascii="Century Gothic" w:hAnsi="Century Gothic"/>
          <w:sz w:val="20"/>
          <w:szCs w:val="20"/>
        </w:rPr>
        <w:t>The Children’s program has worked collaboratively with families and support workers in providing trauma informed case management to children and young</w:t>
      </w:r>
      <w:r w:rsidRPr="00194453">
        <w:rPr>
          <w:sz w:val="20"/>
          <w:szCs w:val="20"/>
        </w:rPr>
        <w:t xml:space="preserve"> </w:t>
      </w:r>
      <w:r w:rsidRPr="00194453">
        <w:rPr>
          <w:rFonts w:ascii="Century Gothic" w:hAnsi="Century Gothic"/>
          <w:sz w:val="20"/>
          <w:szCs w:val="20"/>
        </w:rPr>
        <w:t>people residing in the refuge as well as families rece</w:t>
      </w:r>
      <w:r w:rsidR="00DF7DF4" w:rsidRPr="00194453">
        <w:rPr>
          <w:rFonts w:ascii="Century Gothic" w:hAnsi="Century Gothic"/>
          <w:sz w:val="20"/>
          <w:szCs w:val="20"/>
        </w:rPr>
        <w:t xml:space="preserve">iving support from an outreach </w:t>
      </w:r>
      <w:r w:rsidRPr="00194453">
        <w:rPr>
          <w:rFonts w:ascii="Century Gothic" w:hAnsi="Century Gothic"/>
          <w:sz w:val="20"/>
          <w:szCs w:val="20"/>
        </w:rPr>
        <w:t>capacity.</w:t>
      </w:r>
    </w:p>
    <w:p w14:paraId="6C8A2C73" w14:textId="77777777" w:rsidR="00B85E89" w:rsidRPr="00194453" w:rsidRDefault="00B85E89" w:rsidP="00B85E89">
      <w:pPr>
        <w:tabs>
          <w:tab w:val="left" w:pos="851"/>
          <w:tab w:val="num" w:pos="1418"/>
          <w:tab w:val="left" w:pos="2552"/>
          <w:tab w:val="left" w:pos="3402"/>
          <w:tab w:val="left" w:pos="4253"/>
        </w:tabs>
        <w:ind w:right="360"/>
        <w:jc w:val="both"/>
        <w:rPr>
          <w:rFonts w:ascii="Century Gothic" w:hAnsi="Century Gothic"/>
          <w:sz w:val="20"/>
          <w:szCs w:val="20"/>
        </w:rPr>
      </w:pPr>
      <w:r w:rsidRPr="00194453">
        <w:rPr>
          <w:rFonts w:ascii="Century Gothic" w:hAnsi="Century Gothic"/>
          <w:sz w:val="20"/>
          <w:szCs w:val="20"/>
        </w:rPr>
        <w:t xml:space="preserve">The program has provided a varied and individualised approach taking into consideration child needs and family supports and available service staffing and resources.  </w:t>
      </w:r>
    </w:p>
    <w:p w14:paraId="0BD8282C" w14:textId="77777777" w:rsidR="00B85E89" w:rsidRPr="00194453" w:rsidRDefault="00B85E89" w:rsidP="00B85E89">
      <w:pPr>
        <w:pStyle w:val="NormalWeb"/>
        <w:rPr>
          <w:rFonts w:ascii="Century Gothic" w:hAnsi="Century Gothic"/>
          <w:sz w:val="20"/>
          <w:szCs w:val="20"/>
        </w:rPr>
      </w:pPr>
      <w:r w:rsidRPr="00194453">
        <w:rPr>
          <w:rFonts w:ascii="Century Gothic" w:hAnsi="Century Gothic"/>
          <w:sz w:val="20"/>
          <w:szCs w:val="20"/>
        </w:rPr>
        <w:t xml:space="preserve">Meetings attended by Child Support Workers (CSW) at a number of Primary Schools to discuss child’s learning needs. </w:t>
      </w:r>
    </w:p>
    <w:p w14:paraId="7E89E524" w14:textId="77777777" w:rsidR="00B85E89" w:rsidRPr="00194453" w:rsidRDefault="00B85E89" w:rsidP="00B85E89">
      <w:pPr>
        <w:pStyle w:val="NormalWeb"/>
        <w:rPr>
          <w:rFonts w:ascii="Century Gothic" w:hAnsi="Century Gothic"/>
          <w:sz w:val="20"/>
          <w:szCs w:val="20"/>
        </w:rPr>
      </w:pPr>
      <w:r w:rsidRPr="00194453">
        <w:rPr>
          <w:rFonts w:ascii="Century Gothic" w:hAnsi="Century Gothic"/>
          <w:sz w:val="20"/>
          <w:szCs w:val="20"/>
        </w:rPr>
        <w:t xml:space="preserve">Discussion during this meetings have focused on  the impacts on learning with trauma and how the child have been showing </w:t>
      </w:r>
      <w:proofErr w:type="spellStart"/>
      <w:r w:rsidRPr="00194453">
        <w:rPr>
          <w:rFonts w:ascii="Century Gothic" w:hAnsi="Century Gothic"/>
          <w:sz w:val="20"/>
          <w:szCs w:val="20"/>
        </w:rPr>
        <w:t>disassociative</w:t>
      </w:r>
      <w:proofErr w:type="spellEnd"/>
      <w:r w:rsidRPr="00194453">
        <w:rPr>
          <w:rFonts w:ascii="Century Gothic" w:hAnsi="Century Gothic"/>
          <w:sz w:val="20"/>
          <w:szCs w:val="20"/>
        </w:rPr>
        <w:t xml:space="preserve"> type </w:t>
      </w:r>
      <w:proofErr w:type="spellStart"/>
      <w:r w:rsidRPr="00194453">
        <w:rPr>
          <w:rFonts w:ascii="Century Gothic" w:hAnsi="Century Gothic"/>
          <w:sz w:val="20"/>
          <w:szCs w:val="20"/>
        </w:rPr>
        <w:t>behaviour</w:t>
      </w:r>
      <w:proofErr w:type="spellEnd"/>
      <w:r w:rsidRPr="00194453">
        <w:rPr>
          <w:rFonts w:ascii="Century Gothic" w:hAnsi="Century Gothic"/>
          <w:sz w:val="20"/>
          <w:szCs w:val="20"/>
        </w:rPr>
        <w:t xml:space="preserve"> regularly in class when he gets overwhelmed. He also finds it difficult to concentrate and keep up with work. </w:t>
      </w:r>
    </w:p>
    <w:p w14:paraId="0B288906" w14:textId="77777777" w:rsidR="00B85E89" w:rsidRPr="00194453" w:rsidRDefault="00B85E89" w:rsidP="00B85E89">
      <w:pPr>
        <w:pStyle w:val="NormalWeb"/>
        <w:rPr>
          <w:rFonts w:ascii="Century Gothic" w:hAnsi="Century Gothic"/>
          <w:sz w:val="20"/>
          <w:szCs w:val="20"/>
        </w:rPr>
      </w:pPr>
      <w:r w:rsidRPr="00194453">
        <w:rPr>
          <w:rFonts w:ascii="Century Gothic" w:hAnsi="Century Gothic"/>
          <w:sz w:val="20"/>
          <w:szCs w:val="20"/>
        </w:rPr>
        <w:t xml:space="preserve">C SW had observed this child had a lot of worries for a young boy (grief and loss) and is very conscious of the difficulties the family have and still face. </w:t>
      </w:r>
    </w:p>
    <w:p w14:paraId="2D1D50B8" w14:textId="77777777" w:rsidR="00B85E89" w:rsidRPr="00194453" w:rsidRDefault="00B85E89" w:rsidP="00B85E89">
      <w:pPr>
        <w:pStyle w:val="NormalWeb"/>
        <w:rPr>
          <w:rFonts w:ascii="Century Gothic" w:hAnsi="Century Gothic"/>
          <w:sz w:val="20"/>
          <w:szCs w:val="20"/>
        </w:rPr>
      </w:pPr>
      <w:r w:rsidRPr="00194453">
        <w:rPr>
          <w:rFonts w:ascii="Century Gothic" w:hAnsi="Century Gothic"/>
          <w:sz w:val="20"/>
          <w:szCs w:val="20"/>
        </w:rPr>
        <w:t xml:space="preserve">He had experienced some anxiety and has shown he needs further support emotionally related to the events in the past. He is started to express strong negative self-concept and low self-esteem re his schooling abilities. The CSW discussed with school re: tutoring and school psyche to see him at the beginning of the year to do an assessment to see where he is at. </w:t>
      </w:r>
    </w:p>
    <w:p w14:paraId="58AE7CC2" w14:textId="77777777" w:rsidR="00B85E89" w:rsidRPr="00194453" w:rsidRDefault="00B85E89" w:rsidP="00B85E89">
      <w:pPr>
        <w:pStyle w:val="NormalWeb"/>
        <w:rPr>
          <w:rFonts w:ascii="Century Gothic" w:hAnsi="Century Gothic"/>
          <w:sz w:val="20"/>
          <w:szCs w:val="20"/>
        </w:rPr>
      </w:pPr>
      <w:r w:rsidRPr="00194453">
        <w:rPr>
          <w:rFonts w:ascii="Century Gothic" w:hAnsi="Century Gothic"/>
          <w:sz w:val="20"/>
          <w:szCs w:val="20"/>
        </w:rPr>
        <w:t>CSW observed child to have body twitching and moments of zoning out. Seems to have worsened over the past couple of months</w:t>
      </w:r>
      <w:proofErr w:type="gramStart"/>
      <w:r w:rsidRPr="00194453">
        <w:rPr>
          <w:rFonts w:ascii="Century Gothic" w:hAnsi="Century Gothic"/>
          <w:sz w:val="20"/>
          <w:szCs w:val="20"/>
        </w:rPr>
        <w:t>..</w:t>
      </w:r>
      <w:proofErr w:type="gramEnd"/>
      <w:r w:rsidRPr="00194453">
        <w:rPr>
          <w:rFonts w:ascii="Century Gothic" w:hAnsi="Century Gothic"/>
          <w:sz w:val="20"/>
          <w:szCs w:val="20"/>
        </w:rPr>
        <w:t xml:space="preserve"> Explained he will need to see psych but should be getting some medical tests. </w:t>
      </w:r>
      <w:proofErr w:type="gramStart"/>
      <w:r w:rsidRPr="00194453">
        <w:rPr>
          <w:rFonts w:ascii="Century Gothic" w:hAnsi="Century Gothic"/>
          <w:sz w:val="20"/>
          <w:szCs w:val="20"/>
        </w:rPr>
        <w:t>Could be trauma related and not in counselling.</w:t>
      </w:r>
      <w:proofErr w:type="gramEnd"/>
      <w:r w:rsidRPr="00194453">
        <w:rPr>
          <w:rFonts w:ascii="Century Gothic" w:hAnsi="Century Gothic"/>
          <w:sz w:val="20"/>
          <w:szCs w:val="20"/>
        </w:rPr>
        <w:t xml:space="preserve"> School psychologist is aware and school meeting to be setup. Meeting with school and support plan developed for child around emotional support and links to 1 to 1 make teacher in the school.</w:t>
      </w:r>
    </w:p>
    <w:p w14:paraId="38F4F71E" w14:textId="77777777" w:rsidR="00B85E89" w:rsidRPr="00194453" w:rsidRDefault="00B85E89" w:rsidP="00B85E89">
      <w:pPr>
        <w:pStyle w:val="NormalWeb"/>
        <w:rPr>
          <w:rFonts w:ascii="Century Gothic" w:hAnsi="Century Gothic"/>
          <w:sz w:val="20"/>
          <w:szCs w:val="20"/>
        </w:rPr>
      </w:pPr>
      <w:r w:rsidRPr="00194453">
        <w:rPr>
          <w:rFonts w:ascii="Century Gothic" w:hAnsi="Century Gothic"/>
          <w:sz w:val="20"/>
          <w:szCs w:val="20"/>
        </w:rPr>
        <w:t>Referrals made to the following services:</w:t>
      </w:r>
    </w:p>
    <w:p w14:paraId="28B90F2B" w14:textId="77777777" w:rsidR="00B85E89" w:rsidRPr="00194453" w:rsidRDefault="00B85E89" w:rsidP="00620ED3">
      <w:pPr>
        <w:pStyle w:val="NormalWeb"/>
        <w:numPr>
          <w:ilvl w:val="0"/>
          <w:numId w:val="20"/>
        </w:numPr>
        <w:rPr>
          <w:rFonts w:ascii="Century Gothic" w:hAnsi="Century Gothic"/>
          <w:sz w:val="20"/>
          <w:szCs w:val="20"/>
        </w:rPr>
      </w:pPr>
      <w:r w:rsidRPr="00194453">
        <w:rPr>
          <w:rFonts w:ascii="Century Gothic" w:hAnsi="Century Gothic"/>
          <w:sz w:val="20"/>
          <w:szCs w:val="20"/>
        </w:rPr>
        <w:t>Child Counsellor</w:t>
      </w:r>
    </w:p>
    <w:p w14:paraId="5E87B338" w14:textId="77777777" w:rsidR="00B85E89" w:rsidRPr="00194453" w:rsidRDefault="00B85E89" w:rsidP="00620ED3">
      <w:pPr>
        <w:pStyle w:val="NormalWeb"/>
        <w:numPr>
          <w:ilvl w:val="0"/>
          <w:numId w:val="20"/>
        </w:numPr>
        <w:rPr>
          <w:rFonts w:ascii="Century Gothic" w:hAnsi="Century Gothic"/>
          <w:sz w:val="20"/>
          <w:szCs w:val="20"/>
        </w:rPr>
      </w:pPr>
      <w:r w:rsidRPr="00194453">
        <w:rPr>
          <w:rFonts w:ascii="Century Gothic" w:hAnsi="Century Gothic"/>
          <w:sz w:val="20"/>
          <w:szCs w:val="20"/>
        </w:rPr>
        <w:t>Sourcing support for cost, through Snow Foundation</w:t>
      </w:r>
    </w:p>
    <w:p w14:paraId="16F359F1" w14:textId="77777777" w:rsidR="00B85E89" w:rsidRPr="00194453" w:rsidRDefault="00B85E89" w:rsidP="00B85E89">
      <w:pPr>
        <w:pStyle w:val="NormalWeb"/>
        <w:rPr>
          <w:rFonts w:ascii="Century Gothic" w:hAnsi="Century Gothic"/>
          <w:sz w:val="20"/>
          <w:szCs w:val="20"/>
        </w:rPr>
      </w:pPr>
      <w:r w:rsidRPr="00194453">
        <w:rPr>
          <w:rFonts w:ascii="Century Gothic" w:hAnsi="Century Gothic"/>
          <w:sz w:val="20"/>
          <w:szCs w:val="20"/>
        </w:rPr>
        <w:t xml:space="preserve">CSW advocating with another school on behave of child client, issue discussed, the school identified that the child needed further tutoring to help him keep up with other students. Other issues were raised by the school in relation to his social interaction also identified but not serious. </w:t>
      </w:r>
    </w:p>
    <w:p w14:paraId="10CE29ED" w14:textId="77777777" w:rsidR="00B85E89" w:rsidRPr="00194453" w:rsidRDefault="00B85E89" w:rsidP="00B85E89">
      <w:pPr>
        <w:pStyle w:val="NormalWeb"/>
        <w:rPr>
          <w:rFonts w:ascii="Century Gothic" w:hAnsi="Century Gothic"/>
          <w:sz w:val="20"/>
          <w:szCs w:val="20"/>
        </w:rPr>
      </w:pPr>
      <w:r w:rsidRPr="00194453">
        <w:rPr>
          <w:rFonts w:ascii="Century Gothic" w:hAnsi="Century Gothic"/>
          <w:sz w:val="20"/>
          <w:szCs w:val="20"/>
        </w:rPr>
        <w:t xml:space="preserve">CSW discussed with Mum and child options of joining some group with physical activity to help him with focus and learning and social connections with other children. Followed up a gymnastics program and awaiting feedback. </w:t>
      </w:r>
      <w:proofErr w:type="gramStart"/>
      <w:r w:rsidRPr="00194453">
        <w:rPr>
          <w:rFonts w:ascii="Century Gothic" w:hAnsi="Century Gothic"/>
          <w:sz w:val="20"/>
          <w:szCs w:val="20"/>
        </w:rPr>
        <w:t>Referral to Victim Support for financial support for activities.</w:t>
      </w:r>
      <w:proofErr w:type="gramEnd"/>
    </w:p>
    <w:p w14:paraId="0F2EBC49" w14:textId="2440D7A7" w:rsidR="00B85E89" w:rsidRPr="00194453" w:rsidRDefault="00B85E89" w:rsidP="00B85E89">
      <w:pPr>
        <w:tabs>
          <w:tab w:val="left" w:pos="851"/>
          <w:tab w:val="num" w:pos="1418"/>
          <w:tab w:val="left" w:pos="2552"/>
          <w:tab w:val="left" w:pos="3402"/>
          <w:tab w:val="left" w:pos="4253"/>
        </w:tabs>
        <w:ind w:right="360"/>
        <w:jc w:val="both"/>
        <w:rPr>
          <w:rFonts w:ascii="Century Gothic" w:hAnsi="Century Gothic"/>
          <w:sz w:val="20"/>
          <w:szCs w:val="20"/>
        </w:rPr>
      </w:pPr>
      <w:r w:rsidRPr="00194453">
        <w:rPr>
          <w:rFonts w:ascii="Century Gothic" w:hAnsi="Century Gothic"/>
          <w:sz w:val="20"/>
          <w:szCs w:val="20"/>
        </w:rPr>
        <w:t xml:space="preserve">The Service has advocated on behalf of women and children with the following services; </w:t>
      </w:r>
    </w:p>
    <w:p w14:paraId="0EF9EA9B" w14:textId="77777777" w:rsidR="00B85E89" w:rsidRPr="00194453" w:rsidRDefault="00B85E89" w:rsidP="00620ED3">
      <w:pPr>
        <w:numPr>
          <w:ilvl w:val="0"/>
          <w:numId w:val="21"/>
        </w:numPr>
        <w:tabs>
          <w:tab w:val="left" w:pos="851"/>
          <w:tab w:val="left" w:pos="2552"/>
          <w:tab w:val="left" w:pos="3402"/>
          <w:tab w:val="left" w:pos="4253"/>
        </w:tabs>
        <w:spacing w:after="0" w:line="240" w:lineRule="auto"/>
        <w:ind w:right="360"/>
        <w:jc w:val="both"/>
        <w:rPr>
          <w:rFonts w:ascii="Century Gothic" w:hAnsi="Century Gothic"/>
          <w:sz w:val="20"/>
          <w:szCs w:val="20"/>
        </w:rPr>
      </w:pPr>
      <w:r w:rsidRPr="00194453">
        <w:rPr>
          <w:rFonts w:ascii="Century Gothic" w:hAnsi="Century Gothic"/>
          <w:sz w:val="20"/>
          <w:szCs w:val="20"/>
        </w:rPr>
        <w:lastRenderedPageBreak/>
        <w:t>ANU-studies &amp; extension of time to complete work/assignment/presentation with the Inclusion and Welfare branch;</w:t>
      </w:r>
    </w:p>
    <w:p w14:paraId="24A9E49F" w14:textId="77777777" w:rsidR="00B85E89" w:rsidRPr="00194453" w:rsidRDefault="00B85E89" w:rsidP="00620ED3">
      <w:pPr>
        <w:numPr>
          <w:ilvl w:val="0"/>
          <w:numId w:val="21"/>
        </w:numPr>
        <w:tabs>
          <w:tab w:val="left" w:pos="851"/>
          <w:tab w:val="left" w:pos="2552"/>
          <w:tab w:val="left" w:pos="3402"/>
          <w:tab w:val="left" w:pos="4253"/>
        </w:tabs>
        <w:spacing w:after="0" w:line="240" w:lineRule="auto"/>
        <w:ind w:right="360"/>
        <w:jc w:val="both"/>
        <w:rPr>
          <w:rFonts w:ascii="Century Gothic" w:hAnsi="Century Gothic"/>
          <w:sz w:val="20"/>
          <w:szCs w:val="20"/>
        </w:rPr>
      </w:pPr>
      <w:r w:rsidRPr="00194453">
        <w:rPr>
          <w:rFonts w:ascii="Century Gothic" w:hAnsi="Century Gothic"/>
          <w:sz w:val="20"/>
          <w:szCs w:val="20"/>
        </w:rPr>
        <w:t>Legal Aid – Access and Airport watch list</w:t>
      </w:r>
    </w:p>
    <w:p w14:paraId="24B476F7" w14:textId="77777777" w:rsidR="00B85E89" w:rsidRPr="00194453" w:rsidRDefault="00B85E89" w:rsidP="00620ED3">
      <w:pPr>
        <w:numPr>
          <w:ilvl w:val="0"/>
          <w:numId w:val="21"/>
        </w:numPr>
        <w:tabs>
          <w:tab w:val="left" w:pos="851"/>
          <w:tab w:val="left" w:pos="2552"/>
          <w:tab w:val="left" w:pos="3402"/>
          <w:tab w:val="left" w:pos="4253"/>
        </w:tabs>
        <w:spacing w:after="0" w:line="240" w:lineRule="auto"/>
        <w:ind w:right="360"/>
        <w:jc w:val="both"/>
        <w:rPr>
          <w:rFonts w:ascii="Century Gothic" w:hAnsi="Century Gothic"/>
          <w:sz w:val="20"/>
          <w:szCs w:val="20"/>
        </w:rPr>
      </w:pPr>
      <w:r w:rsidRPr="00194453">
        <w:rPr>
          <w:rFonts w:ascii="Century Gothic" w:hAnsi="Century Gothic"/>
          <w:sz w:val="20"/>
          <w:szCs w:val="20"/>
        </w:rPr>
        <w:t>Centrelink – incomes, child support exemptions</w:t>
      </w:r>
    </w:p>
    <w:p w14:paraId="3A4494FB" w14:textId="77777777" w:rsidR="00B85E89" w:rsidRPr="00194453" w:rsidRDefault="00B85E89" w:rsidP="00620ED3">
      <w:pPr>
        <w:numPr>
          <w:ilvl w:val="0"/>
          <w:numId w:val="21"/>
        </w:numPr>
        <w:tabs>
          <w:tab w:val="left" w:pos="851"/>
          <w:tab w:val="left" w:pos="2552"/>
          <w:tab w:val="left" w:pos="3402"/>
          <w:tab w:val="left" w:pos="4253"/>
        </w:tabs>
        <w:spacing w:after="0" w:line="240" w:lineRule="auto"/>
        <w:ind w:right="360"/>
        <w:jc w:val="both"/>
        <w:rPr>
          <w:rFonts w:ascii="Century Gothic" w:hAnsi="Century Gothic"/>
          <w:sz w:val="20"/>
          <w:szCs w:val="20"/>
        </w:rPr>
      </w:pPr>
      <w:r w:rsidRPr="00194453">
        <w:rPr>
          <w:rFonts w:ascii="Century Gothic" w:hAnsi="Century Gothic"/>
          <w:sz w:val="20"/>
          <w:szCs w:val="20"/>
        </w:rPr>
        <w:t>Medicare</w:t>
      </w:r>
    </w:p>
    <w:p w14:paraId="74144450" w14:textId="77777777" w:rsidR="00B85E89" w:rsidRPr="00194453" w:rsidRDefault="00B85E89" w:rsidP="00620ED3">
      <w:pPr>
        <w:numPr>
          <w:ilvl w:val="0"/>
          <w:numId w:val="21"/>
        </w:numPr>
        <w:tabs>
          <w:tab w:val="left" w:pos="851"/>
          <w:tab w:val="left" w:pos="2552"/>
          <w:tab w:val="left" w:pos="3402"/>
          <w:tab w:val="left" w:pos="4253"/>
        </w:tabs>
        <w:spacing w:after="0" w:line="240" w:lineRule="auto"/>
        <w:ind w:right="360"/>
        <w:jc w:val="both"/>
        <w:rPr>
          <w:rFonts w:ascii="Century Gothic" w:hAnsi="Century Gothic"/>
          <w:sz w:val="20"/>
          <w:szCs w:val="20"/>
        </w:rPr>
      </w:pPr>
      <w:r w:rsidRPr="00194453">
        <w:rPr>
          <w:rFonts w:ascii="Century Gothic" w:hAnsi="Century Gothic"/>
          <w:sz w:val="20"/>
          <w:szCs w:val="20"/>
        </w:rPr>
        <w:t>Immigration – residency</w:t>
      </w:r>
    </w:p>
    <w:p w14:paraId="488D96D1" w14:textId="77777777" w:rsidR="00B85E89" w:rsidRPr="00194453" w:rsidRDefault="00B85E89" w:rsidP="00620ED3">
      <w:pPr>
        <w:numPr>
          <w:ilvl w:val="0"/>
          <w:numId w:val="21"/>
        </w:numPr>
        <w:tabs>
          <w:tab w:val="left" w:pos="851"/>
          <w:tab w:val="left" w:pos="2552"/>
          <w:tab w:val="left" w:pos="3402"/>
          <w:tab w:val="left" w:pos="4253"/>
        </w:tabs>
        <w:spacing w:after="0" w:line="240" w:lineRule="auto"/>
        <w:ind w:right="360"/>
        <w:jc w:val="both"/>
        <w:rPr>
          <w:rFonts w:ascii="Century Gothic" w:hAnsi="Century Gothic"/>
          <w:sz w:val="20"/>
          <w:szCs w:val="20"/>
        </w:rPr>
      </w:pPr>
      <w:proofErr w:type="spellStart"/>
      <w:r w:rsidRPr="00194453">
        <w:rPr>
          <w:rFonts w:ascii="Century Gothic" w:hAnsi="Century Gothic"/>
          <w:sz w:val="20"/>
          <w:szCs w:val="20"/>
        </w:rPr>
        <w:t>Marymead</w:t>
      </w:r>
      <w:proofErr w:type="spellEnd"/>
      <w:r w:rsidRPr="00194453">
        <w:rPr>
          <w:rFonts w:ascii="Century Gothic" w:hAnsi="Century Gothic"/>
          <w:sz w:val="20"/>
          <w:szCs w:val="20"/>
        </w:rPr>
        <w:t xml:space="preserve"> – supervised access</w:t>
      </w:r>
    </w:p>
    <w:p w14:paraId="7ADF9D06" w14:textId="77777777" w:rsidR="00B85E89" w:rsidRPr="00194453" w:rsidRDefault="00B85E89" w:rsidP="00620ED3">
      <w:pPr>
        <w:numPr>
          <w:ilvl w:val="0"/>
          <w:numId w:val="21"/>
        </w:numPr>
        <w:tabs>
          <w:tab w:val="left" w:pos="851"/>
          <w:tab w:val="left" w:pos="2552"/>
          <w:tab w:val="left" w:pos="3402"/>
          <w:tab w:val="left" w:pos="4253"/>
        </w:tabs>
        <w:spacing w:after="0" w:line="240" w:lineRule="auto"/>
        <w:ind w:right="360"/>
        <w:jc w:val="both"/>
        <w:rPr>
          <w:rFonts w:ascii="Century Gothic" w:hAnsi="Century Gothic"/>
          <w:sz w:val="20"/>
          <w:szCs w:val="20"/>
        </w:rPr>
      </w:pPr>
      <w:r w:rsidRPr="00194453">
        <w:rPr>
          <w:rFonts w:ascii="Century Gothic" w:hAnsi="Century Gothic"/>
          <w:sz w:val="20"/>
          <w:szCs w:val="20"/>
        </w:rPr>
        <w:t>CYPD</w:t>
      </w:r>
    </w:p>
    <w:p w14:paraId="6F97EBDC" w14:textId="77777777" w:rsidR="00B85E89" w:rsidRPr="00194453" w:rsidRDefault="00B85E89" w:rsidP="00620ED3">
      <w:pPr>
        <w:numPr>
          <w:ilvl w:val="0"/>
          <w:numId w:val="21"/>
        </w:numPr>
        <w:tabs>
          <w:tab w:val="left" w:pos="851"/>
          <w:tab w:val="left" w:pos="2552"/>
          <w:tab w:val="left" w:pos="3402"/>
          <w:tab w:val="left" w:pos="4253"/>
        </w:tabs>
        <w:spacing w:after="0" w:line="240" w:lineRule="auto"/>
        <w:ind w:right="360"/>
        <w:jc w:val="both"/>
        <w:rPr>
          <w:rFonts w:ascii="Century Gothic" w:hAnsi="Century Gothic"/>
          <w:sz w:val="20"/>
          <w:szCs w:val="20"/>
        </w:rPr>
      </w:pPr>
      <w:r w:rsidRPr="00194453">
        <w:rPr>
          <w:rFonts w:ascii="Century Gothic" w:hAnsi="Century Gothic"/>
          <w:sz w:val="20"/>
          <w:szCs w:val="20"/>
        </w:rPr>
        <w:t>Women Health Service</w:t>
      </w:r>
    </w:p>
    <w:p w14:paraId="32403A5A" w14:textId="77777777" w:rsidR="00B85E89" w:rsidRPr="00194453" w:rsidRDefault="00B85E89" w:rsidP="00620ED3">
      <w:pPr>
        <w:numPr>
          <w:ilvl w:val="0"/>
          <w:numId w:val="21"/>
        </w:numPr>
        <w:tabs>
          <w:tab w:val="left" w:pos="851"/>
          <w:tab w:val="left" w:pos="2552"/>
          <w:tab w:val="left" w:pos="3402"/>
          <w:tab w:val="left" w:pos="4253"/>
        </w:tabs>
        <w:spacing w:after="0" w:line="240" w:lineRule="auto"/>
        <w:ind w:right="360"/>
        <w:jc w:val="both"/>
        <w:rPr>
          <w:rFonts w:ascii="Century Gothic" w:hAnsi="Century Gothic"/>
          <w:sz w:val="20"/>
          <w:szCs w:val="20"/>
        </w:rPr>
      </w:pPr>
      <w:r w:rsidRPr="00194453">
        <w:rPr>
          <w:rFonts w:ascii="Century Gothic" w:hAnsi="Century Gothic"/>
          <w:sz w:val="20"/>
          <w:szCs w:val="20"/>
        </w:rPr>
        <w:t>Housing ACT</w:t>
      </w:r>
    </w:p>
    <w:p w14:paraId="650B6A08" w14:textId="77777777" w:rsidR="00B85E89" w:rsidRPr="00194453" w:rsidRDefault="00B85E89" w:rsidP="00620ED3">
      <w:pPr>
        <w:numPr>
          <w:ilvl w:val="0"/>
          <w:numId w:val="21"/>
        </w:numPr>
        <w:tabs>
          <w:tab w:val="left" w:pos="851"/>
          <w:tab w:val="left" w:pos="2552"/>
          <w:tab w:val="left" w:pos="3402"/>
          <w:tab w:val="left" w:pos="4253"/>
        </w:tabs>
        <w:spacing w:after="0" w:line="240" w:lineRule="auto"/>
        <w:ind w:right="360"/>
        <w:jc w:val="both"/>
        <w:rPr>
          <w:sz w:val="20"/>
          <w:szCs w:val="20"/>
        </w:rPr>
      </w:pPr>
      <w:r w:rsidRPr="00194453">
        <w:rPr>
          <w:sz w:val="20"/>
          <w:szCs w:val="20"/>
        </w:rPr>
        <w:t>Gungahlin Child and family centre re Giggle and Grow</w:t>
      </w:r>
    </w:p>
    <w:p w14:paraId="01EF9EDC" w14:textId="77777777" w:rsidR="00B85E89" w:rsidRPr="00194453" w:rsidRDefault="00B85E89" w:rsidP="00620ED3">
      <w:pPr>
        <w:numPr>
          <w:ilvl w:val="0"/>
          <w:numId w:val="21"/>
        </w:numPr>
        <w:tabs>
          <w:tab w:val="left" w:pos="851"/>
          <w:tab w:val="left" w:pos="2552"/>
          <w:tab w:val="left" w:pos="3402"/>
          <w:tab w:val="left" w:pos="4253"/>
        </w:tabs>
        <w:spacing w:after="0" w:line="240" w:lineRule="auto"/>
        <w:ind w:right="360"/>
        <w:jc w:val="both"/>
        <w:rPr>
          <w:sz w:val="20"/>
          <w:szCs w:val="20"/>
        </w:rPr>
      </w:pPr>
      <w:r w:rsidRPr="00194453">
        <w:rPr>
          <w:sz w:val="20"/>
          <w:szCs w:val="20"/>
        </w:rPr>
        <w:t>Snow Foundation re: financial assistance for client (car repairs &amp; registration)</w:t>
      </w:r>
    </w:p>
    <w:p w14:paraId="60AE0B40" w14:textId="77777777" w:rsidR="00B85E89" w:rsidRPr="00194453" w:rsidRDefault="00B85E89" w:rsidP="00620ED3">
      <w:pPr>
        <w:numPr>
          <w:ilvl w:val="0"/>
          <w:numId w:val="21"/>
        </w:numPr>
        <w:tabs>
          <w:tab w:val="left" w:pos="851"/>
          <w:tab w:val="left" w:pos="2552"/>
          <w:tab w:val="left" w:pos="3402"/>
          <w:tab w:val="left" w:pos="4253"/>
        </w:tabs>
        <w:spacing w:after="0" w:line="240" w:lineRule="auto"/>
        <w:ind w:right="360"/>
        <w:jc w:val="both"/>
        <w:rPr>
          <w:sz w:val="20"/>
          <w:szCs w:val="20"/>
        </w:rPr>
      </w:pPr>
      <w:r w:rsidRPr="00194453">
        <w:rPr>
          <w:sz w:val="20"/>
          <w:szCs w:val="20"/>
        </w:rPr>
        <w:t>MACH nurse</w:t>
      </w:r>
    </w:p>
    <w:p w14:paraId="0FF29256" w14:textId="77777777" w:rsidR="00B85E89" w:rsidRPr="00194453" w:rsidRDefault="00B85E89" w:rsidP="00620ED3">
      <w:pPr>
        <w:numPr>
          <w:ilvl w:val="0"/>
          <w:numId w:val="21"/>
        </w:numPr>
        <w:tabs>
          <w:tab w:val="left" w:pos="851"/>
          <w:tab w:val="left" w:pos="2552"/>
          <w:tab w:val="left" w:pos="3402"/>
          <w:tab w:val="left" w:pos="4253"/>
        </w:tabs>
        <w:spacing w:after="0" w:line="240" w:lineRule="auto"/>
        <w:ind w:right="360"/>
        <w:jc w:val="both"/>
        <w:rPr>
          <w:sz w:val="20"/>
          <w:szCs w:val="20"/>
        </w:rPr>
      </w:pPr>
      <w:r w:rsidRPr="00194453">
        <w:rPr>
          <w:sz w:val="20"/>
          <w:szCs w:val="20"/>
        </w:rPr>
        <w:t>Transition to Recovery program</w:t>
      </w:r>
    </w:p>
    <w:p w14:paraId="67E4AFED" w14:textId="77777777" w:rsidR="00B85E89" w:rsidRPr="00194453" w:rsidRDefault="00B85E89" w:rsidP="00620ED3">
      <w:pPr>
        <w:numPr>
          <w:ilvl w:val="0"/>
          <w:numId w:val="21"/>
        </w:numPr>
        <w:tabs>
          <w:tab w:val="left" w:pos="851"/>
          <w:tab w:val="left" w:pos="2552"/>
          <w:tab w:val="left" w:pos="3402"/>
          <w:tab w:val="left" w:pos="4253"/>
        </w:tabs>
        <w:spacing w:after="0" w:line="240" w:lineRule="auto"/>
        <w:ind w:right="360"/>
        <w:jc w:val="both"/>
        <w:rPr>
          <w:sz w:val="20"/>
          <w:szCs w:val="20"/>
        </w:rPr>
      </w:pPr>
      <w:r w:rsidRPr="00194453">
        <w:rPr>
          <w:sz w:val="20"/>
          <w:szCs w:val="20"/>
        </w:rPr>
        <w:t>Civic Mental Health</w:t>
      </w:r>
    </w:p>
    <w:p w14:paraId="4B3E0A43" w14:textId="77777777" w:rsidR="00B85E89" w:rsidRPr="00194453" w:rsidRDefault="00B85E89" w:rsidP="00620ED3">
      <w:pPr>
        <w:numPr>
          <w:ilvl w:val="0"/>
          <w:numId w:val="21"/>
        </w:numPr>
        <w:tabs>
          <w:tab w:val="left" w:pos="851"/>
          <w:tab w:val="left" w:pos="2552"/>
          <w:tab w:val="left" w:pos="3402"/>
          <w:tab w:val="left" w:pos="4253"/>
        </w:tabs>
        <w:spacing w:after="0" w:line="240" w:lineRule="auto"/>
        <w:ind w:right="360"/>
        <w:jc w:val="both"/>
        <w:rPr>
          <w:sz w:val="20"/>
          <w:szCs w:val="20"/>
        </w:rPr>
      </w:pPr>
      <w:r w:rsidRPr="00194453">
        <w:rPr>
          <w:sz w:val="20"/>
          <w:szCs w:val="20"/>
        </w:rPr>
        <w:t>Return To Work Grants</w:t>
      </w:r>
    </w:p>
    <w:p w14:paraId="261C8D26" w14:textId="77777777" w:rsidR="00B85E89" w:rsidRPr="00194453" w:rsidRDefault="00B85E89" w:rsidP="00620ED3">
      <w:pPr>
        <w:numPr>
          <w:ilvl w:val="0"/>
          <w:numId w:val="21"/>
        </w:numPr>
        <w:tabs>
          <w:tab w:val="left" w:pos="851"/>
          <w:tab w:val="left" w:pos="2552"/>
          <w:tab w:val="left" w:pos="3402"/>
          <w:tab w:val="left" w:pos="4253"/>
        </w:tabs>
        <w:spacing w:after="0" w:line="240" w:lineRule="auto"/>
        <w:ind w:right="360"/>
        <w:jc w:val="both"/>
        <w:rPr>
          <w:sz w:val="20"/>
          <w:szCs w:val="20"/>
        </w:rPr>
      </w:pPr>
      <w:r w:rsidRPr="00194453">
        <w:rPr>
          <w:sz w:val="20"/>
          <w:szCs w:val="20"/>
        </w:rPr>
        <w:t>Social Workers at Hospital</w:t>
      </w:r>
    </w:p>
    <w:p w14:paraId="305FB85B" w14:textId="77777777" w:rsidR="00B85E89" w:rsidRPr="00194453" w:rsidRDefault="00B85E89" w:rsidP="00620ED3">
      <w:pPr>
        <w:numPr>
          <w:ilvl w:val="0"/>
          <w:numId w:val="21"/>
        </w:numPr>
        <w:tabs>
          <w:tab w:val="left" w:pos="851"/>
          <w:tab w:val="left" w:pos="2552"/>
          <w:tab w:val="left" w:pos="3402"/>
          <w:tab w:val="left" w:pos="4253"/>
        </w:tabs>
        <w:spacing w:after="0" w:line="240" w:lineRule="auto"/>
        <w:ind w:right="360"/>
        <w:jc w:val="both"/>
        <w:rPr>
          <w:sz w:val="20"/>
          <w:szCs w:val="20"/>
        </w:rPr>
      </w:pPr>
      <w:r w:rsidRPr="00194453">
        <w:rPr>
          <w:sz w:val="20"/>
          <w:szCs w:val="20"/>
        </w:rPr>
        <w:t>Doris Women’s Refuge</w:t>
      </w:r>
    </w:p>
    <w:p w14:paraId="633054D2" w14:textId="77777777" w:rsidR="00B85E89" w:rsidRPr="00194453" w:rsidRDefault="00B85E89" w:rsidP="00620ED3">
      <w:pPr>
        <w:numPr>
          <w:ilvl w:val="0"/>
          <w:numId w:val="21"/>
        </w:numPr>
        <w:tabs>
          <w:tab w:val="left" w:pos="851"/>
          <w:tab w:val="left" w:pos="2552"/>
          <w:tab w:val="left" w:pos="3402"/>
          <w:tab w:val="left" w:pos="4253"/>
        </w:tabs>
        <w:spacing w:after="0" w:line="240" w:lineRule="auto"/>
        <w:ind w:right="360"/>
        <w:jc w:val="both"/>
        <w:rPr>
          <w:sz w:val="20"/>
          <w:szCs w:val="20"/>
        </w:rPr>
      </w:pPr>
      <w:r w:rsidRPr="00194453">
        <w:rPr>
          <w:sz w:val="20"/>
          <w:szCs w:val="20"/>
        </w:rPr>
        <w:t>DVCS</w:t>
      </w:r>
    </w:p>
    <w:p w14:paraId="5032ED5B" w14:textId="77777777" w:rsidR="00B85E89" w:rsidRPr="00194453" w:rsidRDefault="00B85E89" w:rsidP="00620ED3">
      <w:pPr>
        <w:numPr>
          <w:ilvl w:val="0"/>
          <w:numId w:val="21"/>
        </w:numPr>
        <w:tabs>
          <w:tab w:val="left" w:pos="851"/>
          <w:tab w:val="left" w:pos="2552"/>
          <w:tab w:val="left" w:pos="3402"/>
          <w:tab w:val="left" w:pos="4253"/>
        </w:tabs>
        <w:spacing w:after="0" w:line="240" w:lineRule="auto"/>
        <w:ind w:right="360"/>
        <w:jc w:val="both"/>
        <w:rPr>
          <w:sz w:val="20"/>
          <w:szCs w:val="20"/>
        </w:rPr>
      </w:pPr>
      <w:proofErr w:type="spellStart"/>
      <w:r w:rsidRPr="00194453">
        <w:rPr>
          <w:sz w:val="20"/>
          <w:szCs w:val="20"/>
        </w:rPr>
        <w:t>FirstPoint</w:t>
      </w:r>
      <w:proofErr w:type="spellEnd"/>
    </w:p>
    <w:p w14:paraId="4CC89992" w14:textId="77777777" w:rsidR="00B85E89" w:rsidRPr="00194453" w:rsidRDefault="00B85E89" w:rsidP="00620ED3">
      <w:pPr>
        <w:numPr>
          <w:ilvl w:val="0"/>
          <w:numId w:val="21"/>
        </w:numPr>
        <w:tabs>
          <w:tab w:val="left" w:pos="851"/>
          <w:tab w:val="left" w:pos="2552"/>
          <w:tab w:val="left" w:pos="3402"/>
          <w:tab w:val="left" w:pos="4253"/>
        </w:tabs>
        <w:spacing w:after="0" w:line="240" w:lineRule="auto"/>
        <w:ind w:right="360"/>
        <w:jc w:val="both"/>
        <w:rPr>
          <w:sz w:val="20"/>
          <w:szCs w:val="20"/>
        </w:rPr>
      </w:pPr>
      <w:r w:rsidRPr="00194453">
        <w:rPr>
          <w:sz w:val="20"/>
          <w:szCs w:val="20"/>
        </w:rPr>
        <w:t>Child &amp; Youth Family Services Gateway</w:t>
      </w:r>
    </w:p>
    <w:p w14:paraId="46B843E4" w14:textId="77777777" w:rsidR="00B85E89" w:rsidRPr="00194453" w:rsidRDefault="00B85E89" w:rsidP="00620ED3">
      <w:pPr>
        <w:numPr>
          <w:ilvl w:val="0"/>
          <w:numId w:val="21"/>
        </w:numPr>
        <w:tabs>
          <w:tab w:val="left" w:pos="851"/>
          <w:tab w:val="left" w:pos="2552"/>
          <w:tab w:val="left" w:pos="3402"/>
          <w:tab w:val="left" w:pos="4253"/>
        </w:tabs>
        <w:spacing w:after="0" w:line="240" w:lineRule="auto"/>
        <w:ind w:right="360"/>
        <w:jc w:val="both"/>
        <w:rPr>
          <w:sz w:val="20"/>
          <w:szCs w:val="20"/>
        </w:rPr>
      </w:pPr>
      <w:r w:rsidRPr="00194453">
        <w:rPr>
          <w:sz w:val="20"/>
          <w:szCs w:val="20"/>
        </w:rPr>
        <w:t>St Vincent de Paul</w:t>
      </w:r>
    </w:p>
    <w:p w14:paraId="2611511B" w14:textId="77777777" w:rsidR="00B85E89" w:rsidRPr="00194453" w:rsidRDefault="00B85E89" w:rsidP="00620ED3">
      <w:pPr>
        <w:numPr>
          <w:ilvl w:val="0"/>
          <w:numId w:val="21"/>
        </w:numPr>
        <w:tabs>
          <w:tab w:val="left" w:pos="851"/>
          <w:tab w:val="left" w:pos="2552"/>
          <w:tab w:val="left" w:pos="3402"/>
          <w:tab w:val="left" w:pos="4253"/>
        </w:tabs>
        <w:spacing w:after="0" w:line="240" w:lineRule="auto"/>
        <w:ind w:right="360"/>
        <w:jc w:val="both"/>
        <w:rPr>
          <w:sz w:val="20"/>
          <w:szCs w:val="20"/>
        </w:rPr>
      </w:pPr>
      <w:r w:rsidRPr="00194453">
        <w:rPr>
          <w:sz w:val="20"/>
          <w:szCs w:val="20"/>
        </w:rPr>
        <w:t>ACAT re electricity bill</w:t>
      </w:r>
    </w:p>
    <w:p w14:paraId="01613308" w14:textId="77777777" w:rsidR="00B85E89" w:rsidRPr="00194453" w:rsidRDefault="00B85E89" w:rsidP="00620ED3">
      <w:pPr>
        <w:numPr>
          <w:ilvl w:val="0"/>
          <w:numId w:val="21"/>
        </w:numPr>
        <w:tabs>
          <w:tab w:val="left" w:pos="851"/>
          <w:tab w:val="left" w:pos="2552"/>
          <w:tab w:val="left" w:pos="3402"/>
          <w:tab w:val="left" w:pos="4253"/>
        </w:tabs>
        <w:spacing w:after="0" w:line="240" w:lineRule="auto"/>
        <w:ind w:right="360"/>
        <w:jc w:val="both"/>
        <w:rPr>
          <w:sz w:val="20"/>
          <w:szCs w:val="20"/>
        </w:rPr>
      </w:pPr>
      <w:r w:rsidRPr="00194453">
        <w:rPr>
          <w:sz w:val="20"/>
          <w:szCs w:val="20"/>
        </w:rPr>
        <w:t>ANU –legal support</w:t>
      </w:r>
    </w:p>
    <w:p w14:paraId="08EF728E" w14:textId="77777777" w:rsidR="00B85E89" w:rsidRPr="00194453" w:rsidRDefault="00B85E89" w:rsidP="00620ED3">
      <w:pPr>
        <w:numPr>
          <w:ilvl w:val="0"/>
          <w:numId w:val="21"/>
        </w:numPr>
        <w:tabs>
          <w:tab w:val="left" w:pos="851"/>
          <w:tab w:val="left" w:pos="2552"/>
          <w:tab w:val="left" w:pos="3402"/>
          <w:tab w:val="left" w:pos="4253"/>
        </w:tabs>
        <w:spacing w:after="0" w:line="240" w:lineRule="auto"/>
        <w:ind w:right="360"/>
        <w:jc w:val="both"/>
        <w:rPr>
          <w:sz w:val="20"/>
          <w:szCs w:val="20"/>
        </w:rPr>
      </w:pPr>
      <w:r w:rsidRPr="00194453">
        <w:rPr>
          <w:sz w:val="20"/>
          <w:szCs w:val="20"/>
        </w:rPr>
        <w:t>CIT</w:t>
      </w:r>
    </w:p>
    <w:p w14:paraId="650A7159" w14:textId="77777777" w:rsidR="00B85E89" w:rsidRPr="00194453" w:rsidRDefault="00B85E89" w:rsidP="00620ED3">
      <w:pPr>
        <w:numPr>
          <w:ilvl w:val="0"/>
          <w:numId w:val="21"/>
        </w:numPr>
        <w:tabs>
          <w:tab w:val="left" w:pos="851"/>
          <w:tab w:val="left" w:pos="2552"/>
          <w:tab w:val="left" w:pos="3402"/>
          <w:tab w:val="left" w:pos="4253"/>
        </w:tabs>
        <w:spacing w:after="0" w:line="240" w:lineRule="auto"/>
        <w:ind w:right="360"/>
        <w:jc w:val="both"/>
        <w:rPr>
          <w:sz w:val="20"/>
          <w:szCs w:val="20"/>
        </w:rPr>
      </w:pPr>
      <w:r w:rsidRPr="00194453">
        <w:rPr>
          <w:sz w:val="20"/>
          <w:szCs w:val="20"/>
        </w:rPr>
        <w:t>MARRS</w:t>
      </w:r>
    </w:p>
    <w:p w14:paraId="5CAB5EC6" w14:textId="77777777" w:rsidR="00B85E89" w:rsidRPr="00194453" w:rsidRDefault="00B85E89" w:rsidP="00620ED3">
      <w:pPr>
        <w:numPr>
          <w:ilvl w:val="0"/>
          <w:numId w:val="21"/>
        </w:numPr>
        <w:tabs>
          <w:tab w:val="left" w:pos="851"/>
          <w:tab w:val="left" w:pos="2552"/>
          <w:tab w:val="left" w:pos="3402"/>
          <w:tab w:val="left" w:pos="4253"/>
        </w:tabs>
        <w:spacing w:after="0" w:line="240" w:lineRule="auto"/>
        <w:ind w:right="360"/>
        <w:jc w:val="both"/>
        <w:rPr>
          <w:sz w:val="20"/>
          <w:szCs w:val="20"/>
        </w:rPr>
      </w:pPr>
      <w:r w:rsidRPr="00194453">
        <w:rPr>
          <w:sz w:val="20"/>
          <w:szCs w:val="20"/>
        </w:rPr>
        <w:t>Victim Support</w:t>
      </w:r>
    </w:p>
    <w:p w14:paraId="355FC8B1" w14:textId="77777777" w:rsidR="00B85E89" w:rsidRPr="00194453" w:rsidRDefault="00B85E89" w:rsidP="00620ED3">
      <w:pPr>
        <w:numPr>
          <w:ilvl w:val="0"/>
          <w:numId w:val="21"/>
        </w:numPr>
        <w:tabs>
          <w:tab w:val="left" w:pos="851"/>
          <w:tab w:val="left" w:pos="2552"/>
          <w:tab w:val="left" w:pos="3402"/>
          <w:tab w:val="left" w:pos="4253"/>
        </w:tabs>
        <w:spacing w:after="0" w:line="240" w:lineRule="auto"/>
        <w:ind w:right="360"/>
        <w:jc w:val="both"/>
        <w:rPr>
          <w:sz w:val="20"/>
          <w:szCs w:val="20"/>
        </w:rPr>
      </w:pPr>
      <w:r w:rsidRPr="00194453">
        <w:rPr>
          <w:sz w:val="20"/>
          <w:szCs w:val="20"/>
        </w:rPr>
        <w:t>Snow Foundation – funds to support client with removalist costs from SA to ACT</w:t>
      </w:r>
    </w:p>
    <w:p w14:paraId="36A30452" w14:textId="77777777" w:rsidR="00B85E89" w:rsidRPr="00194453" w:rsidRDefault="00B85E89" w:rsidP="00620ED3">
      <w:pPr>
        <w:numPr>
          <w:ilvl w:val="0"/>
          <w:numId w:val="21"/>
        </w:numPr>
        <w:tabs>
          <w:tab w:val="left" w:pos="851"/>
          <w:tab w:val="left" w:pos="2552"/>
          <w:tab w:val="left" w:pos="3402"/>
          <w:tab w:val="left" w:pos="4253"/>
        </w:tabs>
        <w:spacing w:after="0" w:line="240" w:lineRule="auto"/>
        <w:ind w:right="360"/>
        <w:jc w:val="both"/>
        <w:rPr>
          <w:sz w:val="20"/>
          <w:szCs w:val="20"/>
        </w:rPr>
      </w:pPr>
      <w:r w:rsidRPr="00194453">
        <w:rPr>
          <w:sz w:val="20"/>
          <w:szCs w:val="20"/>
        </w:rPr>
        <w:t>Advocacy with Housing ACT – Allocation teams re disability requirements</w:t>
      </w:r>
    </w:p>
    <w:p w14:paraId="26E98559" w14:textId="77777777" w:rsidR="00B85E89" w:rsidRPr="00194453" w:rsidRDefault="00B85E89" w:rsidP="00620ED3">
      <w:pPr>
        <w:numPr>
          <w:ilvl w:val="0"/>
          <w:numId w:val="21"/>
        </w:numPr>
        <w:tabs>
          <w:tab w:val="left" w:pos="851"/>
          <w:tab w:val="left" w:pos="2552"/>
          <w:tab w:val="left" w:pos="3402"/>
          <w:tab w:val="left" w:pos="4253"/>
        </w:tabs>
        <w:spacing w:after="0" w:line="240" w:lineRule="auto"/>
        <w:ind w:right="360"/>
        <w:jc w:val="both"/>
        <w:rPr>
          <w:sz w:val="20"/>
          <w:szCs w:val="20"/>
        </w:rPr>
      </w:pPr>
      <w:r w:rsidRPr="00194453">
        <w:rPr>
          <w:sz w:val="20"/>
          <w:szCs w:val="20"/>
        </w:rPr>
        <w:t>ADACUS</w:t>
      </w:r>
    </w:p>
    <w:p w14:paraId="67AD6CB7" w14:textId="77777777" w:rsidR="00B85E89" w:rsidRPr="00194453" w:rsidRDefault="00B85E89" w:rsidP="00620ED3">
      <w:pPr>
        <w:numPr>
          <w:ilvl w:val="0"/>
          <w:numId w:val="21"/>
        </w:numPr>
        <w:tabs>
          <w:tab w:val="left" w:pos="851"/>
          <w:tab w:val="left" w:pos="2552"/>
          <w:tab w:val="left" w:pos="3402"/>
          <w:tab w:val="left" w:pos="4253"/>
        </w:tabs>
        <w:spacing w:after="0" w:line="240" w:lineRule="auto"/>
        <w:ind w:right="360"/>
        <w:jc w:val="both"/>
        <w:rPr>
          <w:sz w:val="20"/>
          <w:szCs w:val="20"/>
        </w:rPr>
      </w:pPr>
      <w:r w:rsidRPr="00194453">
        <w:rPr>
          <w:sz w:val="20"/>
          <w:szCs w:val="20"/>
        </w:rPr>
        <w:t>DUO – disability support</w:t>
      </w:r>
    </w:p>
    <w:p w14:paraId="033089F7" w14:textId="77777777" w:rsidR="00B85E89" w:rsidRPr="00194453" w:rsidRDefault="00B85E89" w:rsidP="00620ED3">
      <w:pPr>
        <w:numPr>
          <w:ilvl w:val="0"/>
          <w:numId w:val="21"/>
        </w:numPr>
        <w:tabs>
          <w:tab w:val="left" w:pos="851"/>
          <w:tab w:val="left" w:pos="2552"/>
          <w:tab w:val="left" w:pos="3402"/>
          <w:tab w:val="left" w:pos="4253"/>
        </w:tabs>
        <w:spacing w:after="0" w:line="240" w:lineRule="auto"/>
        <w:ind w:right="360"/>
        <w:jc w:val="both"/>
        <w:rPr>
          <w:sz w:val="20"/>
          <w:szCs w:val="20"/>
        </w:rPr>
      </w:pPr>
      <w:r w:rsidRPr="00194453">
        <w:rPr>
          <w:sz w:val="20"/>
          <w:szCs w:val="20"/>
        </w:rPr>
        <w:t>Access of children</w:t>
      </w:r>
    </w:p>
    <w:p w14:paraId="78298844" w14:textId="77777777" w:rsidR="00B85E89" w:rsidRPr="00194453" w:rsidRDefault="00B85E89" w:rsidP="00620ED3">
      <w:pPr>
        <w:numPr>
          <w:ilvl w:val="0"/>
          <w:numId w:val="21"/>
        </w:numPr>
        <w:tabs>
          <w:tab w:val="left" w:pos="851"/>
          <w:tab w:val="left" w:pos="2552"/>
          <w:tab w:val="left" w:pos="3402"/>
          <w:tab w:val="left" w:pos="4253"/>
        </w:tabs>
        <w:spacing w:after="0" w:line="240" w:lineRule="auto"/>
        <w:ind w:right="360"/>
        <w:jc w:val="both"/>
        <w:rPr>
          <w:sz w:val="20"/>
          <w:szCs w:val="20"/>
        </w:rPr>
      </w:pPr>
      <w:r w:rsidRPr="00194453">
        <w:rPr>
          <w:sz w:val="20"/>
          <w:szCs w:val="20"/>
        </w:rPr>
        <w:t>Family Law courts and access orders</w:t>
      </w:r>
    </w:p>
    <w:p w14:paraId="6C5D9A1B" w14:textId="77777777" w:rsidR="00B85E89" w:rsidRPr="00194453" w:rsidRDefault="00B85E89" w:rsidP="00620ED3">
      <w:pPr>
        <w:numPr>
          <w:ilvl w:val="0"/>
          <w:numId w:val="21"/>
        </w:numPr>
        <w:tabs>
          <w:tab w:val="left" w:pos="851"/>
          <w:tab w:val="left" w:pos="2552"/>
          <w:tab w:val="left" w:pos="3402"/>
          <w:tab w:val="left" w:pos="4253"/>
        </w:tabs>
        <w:spacing w:after="0" w:line="240" w:lineRule="auto"/>
        <w:ind w:right="360"/>
        <w:jc w:val="both"/>
        <w:rPr>
          <w:sz w:val="20"/>
          <w:szCs w:val="20"/>
        </w:rPr>
      </w:pPr>
      <w:r w:rsidRPr="00194453">
        <w:rPr>
          <w:sz w:val="20"/>
          <w:szCs w:val="20"/>
        </w:rPr>
        <w:t>Emergency Child care</w:t>
      </w:r>
    </w:p>
    <w:p w14:paraId="5DEDE2E3" w14:textId="77777777" w:rsidR="00B85E89" w:rsidRPr="00194453" w:rsidRDefault="00B85E89" w:rsidP="00620ED3">
      <w:pPr>
        <w:numPr>
          <w:ilvl w:val="0"/>
          <w:numId w:val="21"/>
        </w:numPr>
        <w:tabs>
          <w:tab w:val="left" w:pos="851"/>
          <w:tab w:val="left" w:pos="2552"/>
          <w:tab w:val="left" w:pos="3402"/>
          <w:tab w:val="left" w:pos="4253"/>
        </w:tabs>
        <w:spacing w:after="0" w:line="240" w:lineRule="auto"/>
        <w:ind w:right="360"/>
        <w:jc w:val="both"/>
        <w:rPr>
          <w:sz w:val="20"/>
          <w:szCs w:val="20"/>
        </w:rPr>
      </w:pPr>
      <w:r w:rsidRPr="00194453">
        <w:rPr>
          <w:sz w:val="20"/>
          <w:szCs w:val="20"/>
        </w:rPr>
        <w:t>Airport Watch list.</w:t>
      </w:r>
    </w:p>
    <w:p w14:paraId="0A25F9A8" w14:textId="77777777" w:rsidR="00B85E89" w:rsidRPr="00194453" w:rsidRDefault="00B85E89" w:rsidP="00B85E89">
      <w:pPr>
        <w:tabs>
          <w:tab w:val="left" w:pos="851"/>
          <w:tab w:val="left" w:pos="2552"/>
          <w:tab w:val="left" w:pos="3402"/>
          <w:tab w:val="left" w:pos="4253"/>
        </w:tabs>
        <w:ind w:left="720" w:right="360"/>
        <w:jc w:val="both"/>
        <w:rPr>
          <w:sz w:val="20"/>
          <w:szCs w:val="20"/>
        </w:rPr>
      </w:pPr>
    </w:p>
    <w:p w14:paraId="6DE757AD" w14:textId="77777777" w:rsidR="00B85E89" w:rsidRPr="00194453" w:rsidRDefault="00B85E89" w:rsidP="00B85E89">
      <w:pPr>
        <w:tabs>
          <w:tab w:val="left" w:pos="851"/>
          <w:tab w:val="num" w:pos="1418"/>
          <w:tab w:val="left" w:pos="2552"/>
          <w:tab w:val="left" w:pos="3402"/>
          <w:tab w:val="left" w:pos="4253"/>
        </w:tabs>
        <w:ind w:right="360"/>
        <w:jc w:val="both"/>
        <w:rPr>
          <w:sz w:val="20"/>
          <w:szCs w:val="20"/>
        </w:rPr>
      </w:pPr>
      <w:proofErr w:type="gramStart"/>
      <w:r w:rsidRPr="00194453">
        <w:rPr>
          <w:sz w:val="20"/>
          <w:szCs w:val="20"/>
        </w:rPr>
        <w:t>Supported client with medical appointments/test/hospital visits due to trauma/anxiety of being in those facilities due to past experiences in another country.</w:t>
      </w:r>
      <w:proofErr w:type="gramEnd"/>
    </w:p>
    <w:p w14:paraId="0C23ABA5" w14:textId="77777777" w:rsidR="0016393A" w:rsidRPr="00194453" w:rsidRDefault="0016393A" w:rsidP="0016393A">
      <w:pPr>
        <w:rPr>
          <w:sz w:val="20"/>
          <w:szCs w:val="20"/>
        </w:rPr>
      </w:pPr>
    </w:p>
    <w:p w14:paraId="39D2CE09" w14:textId="77777777" w:rsidR="0016393A" w:rsidRPr="00194453" w:rsidRDefault="0016393A" w:rsidP="004767A4">
      <w:pPr>
        <w:spacing w:after="0"/>
        <w:rPr>
          <w:rFonts w:eastAsia="Times New Roman" w:cs="Arial"/>
          <w:color w:val="FFCC66"/>
          <w:sz w:val="20"/>
          <w:szCs w:val="20"/>
        </w:rPr>
      </w:pPr>
    </w:p>
    <w:p w14:paraId="6736F22E" w14:textId="77777777" w:rsidR="008E7C05" w:rsidRPr="00194453" w:rsidRDefault="008E7C05" w:rsidP="00C57E4F">
      <w:pPr>
        <w:rPr>
          <w:rFonts w:eastAsia="Times" w:cs="Arial"/>
          <w:bCs/>
          <w:color w:val="FFCC66"/>
          <w:sz w:val="20"/>
          <w:szCs w:val="20"/>
        </w:rPr>
      </w:pPr>
      <w:bookmarkStart w:id="16" w:name="_Toc214949022"/>
    </w:p>
    <w:p w14:paraId="41F5B06B" w14:textId="77777777" w:rsidR="008E7C05" w:rsidRPr="00194453" w:rsidRDefault="008E7C05" w:rsidP="00C57E4F">
      <w:pPr>
        <w:rPr>
          <w:rFonts w:eastAsia="Times" w:cs="Arial"/>
          <w:bCs/>
          <w:color w:val="FFCC66"/>
          <w:sz w:val="20"/>
          <w:szCs w:val="20"/>
        </w:rPr>
      </w:pPr>
    </w:p>
    <w:p w14:paraId="097DCD52" w14:textId="77777777" w:rsidR="008E7C05" w:rsidRPr="00194453" w:rsidRDefault="008E7C05" w:rsidP="00C57E4F">
      <w:pPr>
        <w:rPr>
          <w:rFonts w:eastAsia="Times" w:cs="Arial"/>
          <w:bCs/>
          <w:color w:val="FFCC66"/>
          <w:sz w:val="20"/>
          <w:szCs w:val="20"/>
        </w:rPr>
      </w:pPr>
    </w:p>
    <w:p w14:paraId="3A3A6B1A" w14:textId="77777777" w:rsidR="008E7C05" w:rsidRPr="00194453" w:rsidRDefault="008E7C05" w:rsidP="00C57E4F">
      <w:pPr>
        <w:rPr>
          <w:rFonts w:eastAsia="Times" w:cs="Arial"/>
          <w:bCs/>
          <w:color w:val="FFCC66"/>
          <w:sz w:val="20"/>
          <w:szCs w:val="20"/>
        </w:rPr>
      </w:pPr>
    </w:p>
    <w:p w14:paraId="6E2B93A4" w14:textId="77777777" w:rsidR="008E7C05" w:rsidRDefault="008E7C05" w:rsidP="00C57E4F">
      <w:pPr>
        <w:rPr>
          <w:rFonts w:eastAsia="Times" w:cs="Arial"/>
          <w:bCs/>
          <w:color w:val="FFCC66"/>
          <w:sz w:val="36"/>
          <w:szCs w:val="36"/>
        </w:rPr>
      </w:pPr>
    </w:p>
    <w:p w14:paraId="30869B95" w14:textId="77777777" w:rsidR="00CB7C13" w:rsidRDefault="00CB7C13">
      <w:pPr>
        <w:rPr>
          <w:rFonts w:eastAsia="Times" w:cs="Arial"/>
          <w:bCs/>
          <w:color w:val="FFCC66"/>
          <w:sz w:val="36"/>
          <w:szCs w:val="36"/>
        </w:rPr>
      </w:pPr>
      <w:r>
        <w:rPr>
          <w:rFonts w:eastAsia="Times" w:cs="Arial"/>
          <w:bCs/>
          <w:color w:val="FFCC66"/>
          <w:sz w:val="36"/>
          <w:szCs w:val="36"/>
        </w:rPr>
        <w:br w:type="page"/>
      </w:r>
    </w:p>
    <w:p w14:paraId="18CBFA8F" w14:textId="6D2145FB" w:rsidR="00114054" w:rsidRPr="00C57E4F" w:rsidRDefault="000245CF" w:rsidP="00C57E4F">
      <w:pPr>
        <w:rPr>
          <w:rFonts w:eastAsia="Times" w:cs="Arial"/>
          <w:bCs/>
          <w:color w:val="FFCC66"/>
          <w:sz w:val="32"/>
          <w:szCs w:val="32"/>
        </w:rPr>
      </w:pPr>
      <w:r>
        <w:rPr>
          <w:rFonts w:eastAsia="Times" w:cs="Arial"/>
          <w:bCs/>
          <w:color w:val="FFCC66"/>
          <w:sz w:val="36"/>
          <w:szCs w:val="36"/>
        </w:rPr>
        <w:lastRenderedPageBreak/>
        <w:t>Service Demographics</w:t>
      </w:r>
      <w:r w:rsidR="00114054">
        <w:rPr>
          <w:rFonts w:eastAsia="Times" w:cs="Arial"/>
          <w:bCs/>
          <w:color w:val="FFCC66"/>
          <w:sz w:val="36"/>
          <w:szCs w:val="36"/>
        </w:rPr>
        <w:tab/>
      </w:r>
      <w:r w:rsidR="00114054">
        <w:rPr>
          <w:rFonts w:eastAsia="Times" w:cs="Arial"/>
          <w:bCs/>
          <w:color w:val="FFCC66"/>
          <w:sz w:val="36"/>
          <w:szCs w:val="36"/>
        </w:rPr>
        <w:tab/>
      </w:r>
      <w:r w:rsidR="00114054">
        <w:rPr>
          <w:rFonts w:eastAsia="Times" w:cs="Arial"/>
          <w:bCs/>
          <w:color w:val="FFCC66"/>
          <w:sz w:val="36"/>
          <w:szCs w:val="36"/>
        </w:rPr>
        <w:tab/>
      </w:r>
      <w:r w:rsidR="00114054">
        <w:rPr>
          <w:rFonts w:eastAsia="Times" w:cs="Arial"/>
          <w:bCs/>
          <w:color w:val="FFCC66"/>
          <w:sz w:val="36"/>
          <w:szCs w:val="36"/>
        </w:rPr>
        <w:tab/>
      </w:r>
    </w:p>
    <w:bookmarkEnd w:id="12"/>
    <w:bookmarkEnd w:id="16"/>
    <w:p w14:paraId="0513777B" w14:textId="302628CD" w:rsidR="00194453" w:rsidRDefault="005D2202" w:rsidP="00FE5271">
      <w:pPr>
        <w:rPr>
          <w:color w:val="000000"/>
          <w:sz w:val="20"/>
          <w:szCs w:val="20"/>
        </w:rPr>
      </w:pPr>
      <w:r>
        <w:rPr>
          <w:color w:val="000000"/>
          <w:sz w:val="20"/>
          <w:szCs w:val="20"/>
        </w:rPr>
        <w:t xml:space="preserve">This financial year, the service supported </w:t>
      </w:r>
      <w:r w:rsidR="009F12FC">
        <w:rPr>
          <w:color w:val="000000"/>
          <w:sz w:val="20"/>
          <w:szCs w:val="20"/>
        </w:rPr>
        <w:t>44 women with 79 children, a total of 123 clients provided with crisis accommodation as a result of escaping domestic violenc</w:t>
      </w:r>
      <w:r w:rsidR="00270ECF">
        <w:rPr>
          <w:color w:val="000000"/>
          <w:sz w:val="20"/>
          <w:szCs w:val="20"/>
        </w:rPr>
        <w:t>e.</w:t>
      </w:r>
    </w:p>
    <w:p w14:paraId="15386923" w14:textId="151E68E6" w:rsidR="00270ECF" w:rsidRDefault="00270ECF" w:rsidP="00FE5271">
      <w:pPr>
        <w:rPr>
          <w:color w:val="000000"/>
          <w:sz w:val="20"/>
          <w:szCs w:val="20"/>
        </w:rPr>
      </w:pPr>
      <w:r>
        <w:rPr>
          <w:color w:val="000000"/>
          <w:sz w:val="20"/>
          <w:szCs w:val="20"/>
        </w:rPr>
        <w:t xml:space="preserve">We have provided outreach support to </w:t>
      </w:r>
      <w:proofErr w:type="spellStart"/>
      <w:r w:rsidRPr="00270ECF">
        <w:rPr>
          <w:color w:val="000000"/>
          <w:sz w:val="20"/>
          <w:szCs w:val="20"/>
          <w:highlight w:val="yellow"/>
        </w:rPr>
        <w:t>xxxx</w:t>
      </w:r>
      <w:proofErr w:type="spellEnd"/>
      <w:r>
        <w:rPr>
          <w:color w:val="000000"/>
          <w:sz w:val="20"/>
          <w:szCs w:val="20"/>
        </w:rPr>
        <w:t xml:space="preserve"> women and their children</w:t>
      </w:r>
    </w:p>
    <w:p w14:paraId="422C6815" w14:textId="3BA22B55" w:rsidR="00CB189A" w:rsidRDefault="00CB189A" w:rsidP="00FE5271">
      <w:pPr>
        <w:rPr>
          <w:color w:val="000000"/>
          <w:sz w:val="20"/>
          <w:szCs w:val="20"/>
        </w:rPr>
      </w:pPr>
      <w:r>
        <w:rPr>
          <w:color w:val="000000"/>
          <w:sz w:val="20"/>
          <w:szCs w:val="20"/>
        </w:rPr>
        <w:t>18 clients were turned away from the service as they did not meet the criteria of the service and were referred to other services that could meet their needs.</w:t>
      </w:r>
    </w:p>
    <w:p w14:paraId="4678FF42" w14:textId="2AE55368" w:rsidR="00E64D41" w:rsidRDefault="00E64D41" w:rsidP="00FE5271">
      <w:pPr>
        <w:rPr>
          <w:color w:val="000000"/>
          <w:sz w:val="20"/>
          <w:szCs w:val="20"/>
        </w:rPr>
      </w:pPr>
      <w:r>
        <w:rPr>
          <w:color w:val="000000"/>
          <w:sz w:val="20"/>
          <w:szCs w:val="20"/>
        </w:rPr>
        <w:t>18 women accessing the service come to the act seeking safety and security</w:t>
      </w:r>
    </w:p>
    <w:p w14:paraId="7784FB4F" w14:textId="77777777" w:rsidR="008B051D" w:rsidRDefault="008B051D" w:rsidP="00FE5271">
      <w:pPr>
        <w:rPr>
          <w:color w:val="000000"/>
          <w:sz w:val="20"/>
          <w:szCs w:val="20"/>
        </w:rPr>
      </w:pPr>
      <w:r>
        <w:rPr>
          <w:color w:val="000000"/>
          <w:sz w:val="20"/>
          <w:szCs w:val="20"/>
        </w:rPr>
        <w:t>All clients accessing the service all stated that domestic violence was the main reason they were seeking support, however, a number of other reasons compacted their experience of domestic violence and include the following:</w:t>
      </w:r>
    </w:p>
    <w:p w14:paraId="23B64C0E" w14:textId="78C357D7" w:rsidR="00CB189A" w:rsidRDefault="008B051D" w:rsidP="00FE5271">
      <w:pPr>
        <w:rPr>
          <w:color w:val="000000"/>
          <w:sz w:val="20"/>
          <w:szCs w:val="20"/>
        </w:rPr>
      </w:pPr>
      <w:r>
        <w:rPr>
          <w:color w:val="000000"/>
          <w:sz w:val="20"/>
          <w:szCs w:val="20"/>
        </w:rPr>
        <w:t>3.1% stated they were experiencing financial difficulties;</w:t>
      </w:r>
    </w:p>
    <w:p w14:paraId="2305C8B9" w14:textId="77777777" w:rsidR="008B051D" w:rsidRDefault="008B051D" w:rsidP="00FE5271">
      <w:pPr>
        <w:rPr>
          <w:color w:val="000000"/>
          <w:sz w:val="20"/>
          <w:szCs w:val="20"/>
        </w:rPr>
      </w:pPr>
      <w:r>
        <w:rPr>
          <w:color w:val="000000"/>
          <w:sz w:val="20"/>
          <w:szCs w:val="20"/>
        </w:rPr>
        <w:t>5.0% stated they were experiencing housing crisis;</w:t>
      </w:r>
    </w:p>
    <w:p w14:paraId="69AEFA40" w14:textId="58AD5D0F" w:rsidR="008B051D" w:rsidRDefault="008B051D" w:rsidP="00FE5271">
      <w:pPr>
        <w:rPr>
          <w:color w:val="000000"/>
          <w:sz w:val="20"/>
          <w:szCs w:val="20"/>
        </w:rPr>
      </w:pPr>
      <w:r>
        <w:rPr>
          <w:color w:val="000000"/>
          <w:sz w:val="20"/>
          <w:szCs w:val="20"/>
        </w:rPr>
        <w:t>7.8% stated mental health issues – a combination of theirs and the perpetrator of violence;</w:t>
      </w:r>
    </w:p>
    <w:p w14:paraId="7DCDBBDF" w14:textId="320A94C6" w:rsidR="008B051D" w:rsidRDefault="008B051D" w:rsidP="00FE5271">
      <w:pPr>
        <w:rPr>
          <w:color w:val="000000"/>
          <w:sz w:val="20"/>
          <w:szCs w:val="20"/>
        </w:rPr>
      </w:pPr>
      <w:r>
        <w:rPr>
          <w:color w:val="000000"/>
          <w:sz w:val="20"/>
          <w:szCs w:val="20"/>
        </w:rPr>
        <w:t>5.4% stated that they had a lack of family and or community support;</w:t>
      </w:r>
    </w:p>
    <w:p w14:paraId="1220EA93" w14:textId="53C504F6" w:rsidR="008B051D" w:rsidRDefault="008B051D" w:rsidP="00FE5271">
      <w:pPr>
        <w:rPr>
          <w:color w:val="000000"/>
          <w:sz w:val="20"/>
          <w:szCs w:val="20"/>
        </w:rPr>
      </w:pPr>
      <w:r>
        <w:rPr>
          <w:color w:val="000000"/>
          <w:sz w:val="20"/>
          <w:szCs w:val="20"/>
        </w:rPr>
        <w:t>16.8% also acknowledged that they were/had experienced relationship/</w:t>
      </w:r>
      <w:r w:rsidR="00E64D41">
        <w:rPr>
          <w:color w:val="000000"/>
          <w:sz w:val="20"/>
          <w:szCs w:val="20"/>
        </w:rPr>
        <w:t>family breakdown;</w:t>
      </w:r>
    </w:p>
    <w:p w14:paraId="77BAC92F" w14:textId="394420F2" w:rsidR="00E64D41" w:rsidRDefault="00E64D41" w:rsidP="00FE5271">
      <w:pPr>
        <w:rPr>
          <w:color w:val="000000"/>
          <w:sz w:val="20"/>
          <w:szCs w:val="20"/>
        </w:rPr>
      </w:pPr>
      <w:r>
        <w:rPr>
          <w:color w:val="000000"/>
          <w:sz w:val="20"/>
          <w:szCs w:val="20"/>
        </w:rPr>
        <w:t>70.9% were receiving no income at the time of entering the service;</w:t>
      </w:r>
    </w:p>
    <w:p w14:paraId="16D906B0" w14:textId="71692363" w:rsidR="008B051D" w:rsidRDefault="00E64D41" w:rsidP="00FE5271">
      <w:pPr>
        <w:rPr>
          <w:color w:val="000000"/>
          <w:sz w:val="20"/>
          <w:szCs w:val="20"/>
        </w:rPr>
      </w:pPr>
      <w:r>
        <w:rPr>
          <w:color w:val="000000"/>
          <w:sz w:val="20"/>
          <w:szCs w:val="20"/>
        </w:rPr>
        <w:t>23.6</w:t>
      </w:r>
      <w:r w:rsidR="008B051D">
        <w:rPr>
          <w:color w:val="000000"/>
          <w:sz w:val="20"/>
          <w:szCs w:val="20"/>
        </w:rPr>
        <w:t>% of women were receiving parenting payments;</w:t>
      </w:r>
    </w:p>
    <w:p w14:paraId="05B0B3DE" w14:textId="27A8D38F" w:rsidR="00E64D41" w:rsidRDefault="00E64D41" w:rsidP="00FE5271">
      <w:pPr>
        <w:rPr>
          <w:color w:val="000000"/>
          <w:sz w:val="20"/>
          <w:szCs w:val="20"/>
        </w:rPr>
      </w:pPr>
      <w:r>
        <w:rPr>
          <w:color w:val="000000"/>
          <w:sz w:val="20"/>
          <w:szCs w:val="20"/>
        </w:rPr>
        <w:t>3.1% of women were in the workforce;</w:t>
      </w:r>
    </w:p>
    <w:p w14:paraId="6CE263EA" w14:textId="77777777" w:rsidR="008B051D" w:rsidRDefault="008B051D" w:rsidP="00FE5271">
      <w:pPr>
        <w:rPr>
          <w:color w:val="000000"/>
          <w:sz w:val="20"/>
          <w:szCs w:val="20"/>
        </w:rPr>
      </w:pPr>
    </w:p>
    <w:p w14:paraId="0DD7FCD1" w14:textId="77777777" w:rsidR="008B051D" w:rsidRDefault="008B051D" w:rsidP="00FE5271">
      <w:pPr>
        <w:rPr>
          <w:color w:val="000000"/>
          <w:sz w:val="20"/>
          <w:szCs w:val="20"/>
        </w:rPr>
      </w:pPr>
    </w:p>
    <w:p w14:paraId="786EA872" w14:textId="77777777" w:rsidR="008B051D" w:rsidRDefault="008B051D" w:rsidP="00FE5271">
      <w:pPr>
        <w:rPr>
          <w:color w:val="000000"/>
          <w:sz w:val="20"/>
          <w:szCs w:val="20"/>
        </w:rPr>
      </w:pPr>
    </w:p>
    <w:p w14:paraId="60E30B31" w14:textId="77777777" w:rsidR="00FE5271" w:rsidRPr="00725998" w:rsidRDefault="00FE5271" w:rsidP="00FE5271">
      <w:pPr>
        <w:ind w:left="720"/>
        <w:rPr>
          <w:color w:val="000000"/>
          <w:sz w:val="20"/>
          <w:szCs w:val="20"/>
        </w:rPr>
      </w:pPr>
    </w:p>
    <w:p w14:paraId="33EF1668" w14:textId="77777777" w:rsidR="00FE5271" w:rsidRPr="00725998" w:rsidRDefault="00FE5271" w:rsidP="00FE5271">
      <w:pPr>
        <w:pStyle w:val="Default"/>
        <w:rPr>
          <w:rFonts w:ascii="Times New Roman" w:hAnsi="Times New Roman" w:cs="Times New Roman"/>
          <w:color w:val="auto"/>
          <w:sz w:val="20"/>
          <w:szCs w:val="20"/>
        </w:rPr>
      </w:pPr>
    </w:p>
    <w:p w14:paraId="63D3D15F" w14:textId="77777777" w:rsidR="00B85E89" w:rsidRPr="0014244B" w:rsidRDefault="00B85E89" w:rsidP="00B85E89">
      <w:pPr>
        <w:tabs>
          <w:tab w:val="left" w:pos="851"/>
          <w:tab w:val="left" w:pos="2552"/>
          <w:tab w:val="left" w:pos="3402"/>
          <w:tab w:val="left" w:pos="4253"/>
        </w:tabs>
        <w:ind w:right="360"/>
        <w:jc w:val="both"/>
        <w:rPr>
          <w:b/>
        </w:rPr>
      </w:pPr>
    </w:p>
    <w:p w14:paraId="3FD62DB5" w14:textId="77777777" w:rsidR="007D623D" w:rsidRDefault="007D623D" w:rsidP="00305C31">
      <w:pPr>
        <w:rPr>
          <w:ins w:id="17" w:author="Coordinator" w:date="2015-11-13T10:46:00Z"/>
          <w:rFonts w:eastAsia="Times New Roman"/>
          <w:b/>
          <w:bCs/>
          <w:noProof/>
          <w:sz w:val="24"/>
          <w:szCs w:val="24"/>
          <w:u w:val="single"/>
          <w:lang w:eastAsia="en-AU"/>
        </w:rPr>
      </w:pPr>
    </w:p>
    <w:p w14:paraId="16A44E1A" w14:textId="77777777" w:rsidR="007D623D" w:rsidRDefault="007D623D" w:rsidP="00305C31">
      <w:pPr>
        <w:rPr>
          <w:ins w:id="18" w:author="Coordinator" w:date="2015-11-13T10:46:00Z"/>
          <w:rFonts w:eastAsia="Times New Roman"/>
          <w:b/>
          <w:bCs/>
          <w:noProof/>
          <w:sz w:val="24"/>
          <w:szCs w:val="24"/>
          <w:u w:val="single"/>
          <w:lang w:eastAsia="en-AU"/>
        </w:rPr>
      </w:pPr>
    </w:p>
    <w:p w14:paraId="3854EAA7" w14:textId="77777777" w:rsidR="007D623D" w:rsidRDefault="007D623D" w:rsidP="00305C31">
      <w:pPr>
        <w:rPr>
          <w:ins w:id="19" w:author="Coordinator" w:date="2015-11-13T10:46:00Z"/>
          <w:rFonts w:eastAsia="Times New Roman"/>
          <w:b/>
          <w:bCs/>
          <w:noProof/>
          <w:sz w:val="24"/>
          <w:szCs w:val="24"/>
          <w:u w:val="single"/>
          <w:lang w:eastAsia="en-AU"/>
        </w:rPr>
      </w:pPr>
    </w:p>
    <w:p w14:paraId="2CBACCC7" w14:textId="77777777" w:rsidR="007D623D" w:rsidRDefault="007D623D" w:rsidP="00305C31">
      <w:pPr>
        <w:rPr>
          <w:ins w:id="20" w:author="Coordinator" w:date="2015-11-13T10:46:00Z"/>
          <w:rFonts w:eastAsia="Times New Roman"/>
          <w:b/>
          <w:bCs/>
          <w:noProof/>
          <w:sz w:val="24"/>
          <w:szCs w:val="24"/>
          <w:u w:val="single"/>
          <w:lang w:eastAsia="en-AU"/>
        </w:rPr>
      </w:pPr>
    </w:p>
    <w:p w14:paraId="154ECC68" w14:textId="77777777" w:rsidR="007D623D" w:rsidRDefault="007D623D" w:rsidP="00305C31">
      <w:pPr>
        <w:rPr>
          <w:ins w:id="21" w:author="Coordinator" w:date="2015-11-13T10:46:00Z"/>
          <w:rFonts w:eastAsia="Times New Roman"/>
          <w:b/>
          <w:bCs/>
          <w:noProof/>
          <w:sz w:val="24"/>
          <w:szCs w:val="24"/>
          <w:u w:val="single"/>
          <w:lang w:eastAsia="en-AU"/>
        </w:rPr>
      </w:pPr>
    </w:p>
    <w:p w14:paraId="0B046AA8" w14:textId="77777777" w:rsidR="007D623D" w:rsidRDefault="007D623D" w:rsidP="00305C31">
      <w:pPr>
        <w:rPr>
          <w:ins w:id="22" w:author="Coordinator" w:date="2015-11-13T10:46:00Z"/>
          <w:rFonts w:eastAsia="Times New Roman"/>
          <w:b/>
          <w:bCs/>
          <w:noProof/>
          <w:sz w:val="24"/>
          <w:szCs w:val="24"/>
          <w:u w:val="single"/>
          <w:lang w:eastAsia="en-AU"/>
        </w:rPr>
      </w:pPr>
    </w:p>
    <w:p w14:paraId="437C5D56" w14:textId="77777777" w:rsidR="007D623D" w:rsidRDefault="007D623D" w:rsidP="00305C31">
      <w:pPr>
        <w:rPr>
          <w:ins w:id="23" w:author="Coordinator" w:date="2015-11-13T10:46:00Z"/>
          <w:rFonts w:eastAsia="Times New Roman"/>
          <w:b/>
          <w:bCs/>
          <w:noProof/>
          <w:sz w:val="24"/>
          <w:szCs w:val="24"/>
          <w:u w:val="single"/>
          <w:lang w:eastAsia="en-AU"/>
        </w:rPr>
      </w:pPr>
    </w:p>
    <w:p w14:paraId="16063D80" w14:textId="77777777" w:rsidR="00305C31" w:rsidRDefault="00305C31" w:rsidP="00305C31">
      <w:pPr>
        <w:rPr>
          <w:rFonts w:eastAsia="Times New Roman"/>
          <w:b/>
          <w:bCs/>
          <w:noProof/>
          <w:sz w:val="24"/>
          <w:szCs w:val="24"/>
          <w:u w:val="single"/>
          <w:lang w:eastAsia="en-AU"/>
        </w:rPr>
      </w:pPr>
      <w:r w:rsidRPr="00E57CEE">
        <w:rPr>
          <w:rFonts w:eastAsia="Times New Roman"/>
          <w:b/>
          <w:bCs/>
          <w:noProof/>
          <w:sz w:val="24"/>
          <w:szCs w:val="24"/>
          <w:u w:val="single"/>
          <w:lang w:eastAsia="en-AU"/>
        </w:rPr>
        <w:lastRenderedPageBreak/>
        <w:t>Breakdown of women and children</w:t>
      </w:r>
    </w:p>
    <w:p w14:paraId="78017D13" w14:textId="77777777" w:rsidR="00C77948" w:rsidRDefault="00C77948" w:rsidP="00C77948">
      <w:pPr>
        <w:rPr>
          <w:rFonts w:eastAsia="Times New Roman"/>
          <w:noProof/>
          <w:lang w:eastAsia="en-AU"/>
        </w:rPr>
      </w:pPr>
    </w:p>
    <w:p w14:paraId="6C2833B8" w14:textId="13A328FF" w:rsidR="00C77948" w:rsidRPr="00E57CEE" w:rsidRDefault="001B4FBB" w:rsidP="00C77948">
      <w:pPr>
        <w:rPr>
          <w:rFonts w:eastAsia="Times New Roman"/>
          <w:noProof/>
          <w:lang w:eastAsia="en-AU"/>
        </w:rPr>
      </w:pPr>
      <w:r>
        <w:rPr>
          <w:rFonts w:eastAsia="Times New Roman"/>
          <w:noProof/>
          <w:lang w:eastAsia="en-AU"/>
        </w:rPr>
        <w:t>Figure 1. The number of women and children accessing Beryl Women Inc.</w:t>
      </w:r>
    </w:p>
    <w:p w14:paraId="5D54FE05" w14:textId="1FD5121E" w:rsidR="00305C31" w:rsidRDefault="00270ECF" w:rsidP="00305C31">
      <w:pPr>
        <w:rPr>
          <w:rFonts w:eastAsia="Times New Roman"/>
          <w:noProof/>
          <w:lang w:eastAsia="en-AU"/>
        </w:rPr>
      </w:pPr>
      <w:r>
        <w:rPr>
          <w:rFonts w:eastAsia="Times New Roman"/>
          <w:noProof/>
          <w:lang w:eastAsia="en-AU"/>
        </w:rPr>
        <w:t>44 women with 79 accopanying children, children still making up the largest percentage of clients accessing the service.</w:t>
      </w:r>
    </w:p>
    <w:p w14:paraId="20A2007A" w14:textId="77777777" w:rsidR="00305C31" w:rsidRDefault="00305C31" w:rsidP="00305C31">
      <w:pPr>
        <w:rPr>
          <w:rFonts w:eastAsia="Times New Roman"/>
          <w:noProof/>
          <w:lang w:eastAsia="en-AU"/>
        </w:rPr>
      </w:pPr>
    </w:p>
    <w:p w14:paraId="01F90910" w14:textId="77777777" w:rsidR="00305C31" w:rsidRDefault="00305C31" w:rsidP="00305C31">
      <w:pPr>
        <w:rPr>
          <w:rFonts w:eastAsia="Times New Roman"/>
          <w:noProof/>
          <w:lang w:eastAsia="en-AU"/>
        </w:rPr>
      </w:pPr>
    </w:p>
    <w:p w14:paraId="49DD5BE4" w14:textId="77777777" w:rsidR="00305C31" w:rsidRDefault="00305C31" w:rsidP="00305C31">
      <w:pPr>
        <w:rPr>
          <w:rFonts w:eastAsia="Times New Roman"/>
          <w:noProof/>
          <w:lang w:eastAsia="en-AU"/>
        </w:rPr>
      </w:pPr>
    </w:p>
    <w:p w14:paraId="4C1B12B2" w14:textId="77777777" w:rsidR="00305C31" w:rsidRDefault="00305C31" w:rsidP="00305C31">
      <w:pPr>
        <w:rPr>
          <w:rFonts w:eastAsia="Times New Roman"/>
          <w:noProof/>
          <w:lang w:eastAsia="en-AU"/>
        </w:rPr>
      </w:pPr>
    </w:p>
    <w:p w14:paraId="47941FBD" w14:textId="77777777" w:rsidR="00305C31" w:rsidRDefault="00305C31" w:rsidP="00305C31">
      <w:pPr>
        <w:rPr>
          <w:rFonts w:eastAsia="Times New Roman"/>
          <w:b/>
          <w:noProof/>
          <w:u w:val="single"/>
          <w:lang w:eastAsia="en-AU"/>
        </w:rPr>
      </w:pPr>
      <w:r w:rsidRPr="00305C31">
        <w:rPr>
          <w:rFonts w:eastAsia="Times New Roman"/>
          <w:b/>
          <w:noProof/>
          <w:u w:val="single"/>
          <w:lang w:eastAsia="en-AU"/>
        </w:rPr>
        <w:t>Cultural Breakdown</w:t>
      </w:r>
    </w:p>
    <w:p w14:paraId="189268C3" w14:textId="77777777" w:rsidR="00C77948" w:rsidRDefault="00C77948" w:rsidP="00305C31">
      <w:pPr>
        <w:rPr>
          <w:rFonts w:eastAsia="Times New Roman"/>
          <w:b/>
          <w:noProof/>
          <w:u w:val="single"/>
          <w:lang w:eastAsia="en-AU"/>
        </w:rPr>
      </w:pPr>
    </w:p>
    <w:p w14:paraId="6EBDEF34" w14:textId="03D3AAAE" w:rsidR="00C77948" w:rsidRDefault="008062E6" w:rsidP="00305C31">
      <w:pPr>
        <w:rPr>
          <w:rFonts w:eastAsia="Times New Roman"/>
          <w:b/>
          <w:noProof/>
          <w:u w:val="single"/>
          <w:lang w:eastAsia="en-AU"/>
        </w:rPr>
      </w:pPr>
      <w:r>
        <w:rPr>
          <w:rFonts w:eastAsia="Times New Roman"/>
          <w:b/>
          <w:noProof/>
          <w:u w:val="single"/>
          <w:lang w:eastAsia="en-AU"/>
        </w:rPr>
        <w:t>Figure 2. Cultual breakdown of clients accessing support</w:t>
      </w:r>
    </w:p>
    <w:p w14:paraId="63AB1223" w14:textId="5CBAC269" w:rsidR="00305C31" w:rsidRDefault="00270ECF" w:rsidP="00270ECF">
      <w:pPr>
        <w:pStyle w:val="ListParagraph"/>
        <w:numPr>
          <w:ilvl w:val="0"/>
          <w:numId w:val="30"/>
        </w:numPr>
        <w:rPr>
          <w:noProof/>
          <w:lang w:eastAsia="en-AU"/>
        </w:rPr>
      </w:pPr>
      <w:r w:rsidRPr="00270ECF">
        <w:rPr>
          <w:noProof/>
          <w:lang w:eastAsia="en-AU"/>
        </w:rPr>
        <w:t>32 Aboriginal clients</w:t>
      </w:r>
    </w:p>
    <w:p w14:paraId="3F866B15" w14:textId="44795A6F" w:rsidR="00270ECF" w:rsidRDefault="00270ECF" w:rsidP="00270ECF">
      <w:pPr>
        <w:pStyle w:val="ListParagraph"/>
        <w:numPr>
          <w:ilvl w:val="0"/>
          <w:numId w:val="30"/>
        </w:numPr>
        <w:rPr>
          <w:noProof/>
          <w:lang w:eastAsia="en-AU"/>
        </w:rPr>
      </w:pPr>
      <w:r>
        <w:rPr>
          <w:noProof/>
          <w:lang w:eastAsia="en-AU"/>
        </w:rPr>
        <w:t>44 Culturally and Linquistically Diverse Background clients</w:t>
      </w:r>
    </w:p>
    <w:p w14:paraId="22C6ECDB" w14:textId="58017AE0" w:rsidR="00270ECF" w:rsidRDefault="00270ECF" w:rsidP="00270ECF">
      <w:pPr>
        <w:pStyle w:val="ListParagraph"/>
        <w:numPr>
          <w:ilvl w:val="0"/>
          <w:numId w:val="30"/>
        </w:numPr>
        <w:rPr>
          <w:noProof/>
          <w:lang w:eastAsia="en-AU"/>
        </w:rPr>
      </w:pPr>
      <w:r>
        <w:rPr>
          <w:noProof/>
          <w:lang w:eastAsia="en-AU"/>
        </w:rPr>
        <w:t>47 Anglo clients</w:t>
      </w:r>
    </w:p>
    <w:p w14:paraId="7E8F3C19" w14:textId="77777777" w:rsidR="00270ECF" w:rsidRDefault="00270ECF" w:rsidP="00270ECF">
      <w:pPr>
        <w:rPr>
          <w:noProof/>
          <w:lang w:eastAsia="en-AU"/>
        </w:rPr>
      </w:pPr>
    </w:p>
    <w:p w14:paraId="4351908C" w14:textId="031387A6" w:rsidR="00270ECF" w:rsidRPr="00270ECF" w:rsidRDefault="00270ECF" w:rsidP="00270ECF">
      <w:pPr>
        <w:rPr>
          <w:noProof/>
          <w:lang w:eastAsia="en-AU"/>
        </w:rPr>
      </w:pPr>
      <w:r>
        <w:rPr>
          <w:noProof/>
          <w:lang w:eastAsia="en-AU"/>
        </w:rPr>
        <w:t xml:space="preserve">Over this financial year, there has been </w:t>
      </w:r>
      <w:r w:rsidR="00293C4B">
        <w:rPr>
          <w:noProof/>
          <w:lang w:eastAsia="en-AU"/>
        </w:rPr>
        <w:t>an in</w:t>
      </w:r>
      <w:r>
        <w:rPr>
          <w:noProof/>
          <w:lang w:eastAsia="en-AU"/>
        </w:rPr>
        <w:t xml:space="preserve">crease </w:t>
      </w:r>
      <w:r w:rsidR="00CB189A">
        <w:rPr>
          <w:noProof/>
          <w:lang w:eastAsia="en-AU"/>
        </w:rPr>
        <w:t>in Aboriginal and Culturally and Linguistically Diverse clients accessing the service</w:t>
      </w:r>
    </w:p>
    <w:p w14:paraId="34E3C5EC" w14:textId="77777777" w:rsidR="00305C31" w:rsidRDefault="00305C31" w:rsidP="00305C31">
      <w:pPr>
        <w:rPr>
          <w:rFonts w:eastAsia="Times New Roman"/>
          <w:b/>
          <w:bCs/>
          <w:noProof/>
          <w:sz w:val="24"/>
          <w:szCs w:val="24"/>
          <w:u w:val="single"/>
          <w:lang w:eastAsia="en-AU"/>
        </w:rPr>
      </w:pPr>
    </w:p>
    <w:p w14:paraId="212CCD39" w14:textId="77777777" w:rsidR="00305C31" w:rsidRDefault="00305C31" w:rsidP="00305C31">
      <w:pPr>
        <w:rPr>
          <w:rFonts w:eastAsia="Times New Roman"/>
          <w:b/>
          <w:bCs/>
          <w:noProof/>
          <w:sz w:val="24"/>
          <w:szCs w:val="24"/>
          <w:u w:val="single"/>
          <w:lang w:eastAsia="en-AU"/>
        </w:rPr>
      </w:pPr>
    </w:p>
    <w:p w14:paraId="4EC9B90E" w14:textId="77777777" w:rsidR="00305C31" w:rsidRDefault="00305C31" w:rsidP="00305C31">
      <w:pPr>
        <w:rPr>
          <w:rFonts w:eastAsia="Times New Roman"/>
          <w:b/>
          <w:bCs/>
          <w:noProof/>
          <w:sz w:val="24"/>
          <w:szCs w:val="24"/>
          <w:u w:val="single"/>
          <w:lang w:eastAsia="en-AU"/>
        </w:rPr>
      </w:pPr>
    </w:p>
    <w:p w14:paraId="2BCD3484" w14:textId="77777777" w:rsidR="00305C31" w:rsidRDefault="00305C31" w:rsidP="00305C31">
      <w:pPr>
        <w:rPr>
          <w:rFonts w:eastAsia="Times New Roman"/>
          <w:b/>
          <w:bCs/>
          <w:noProof/>
          <w:sz w:val="24"/>
          <w:szCs w:val="24"/>
          <w:u w:val="single"/>
          <w:lang w:eastAsia="en-AU"/>
        </w:rPr>
      </w:pPr>
    </w:p>
    <w:p w14:paraId="3A251A26" w14:textId="77777777" w:rsidR="007D623D" w:rsidRDefault="007D623D" w:rsidP="00305C31">
      <w:pPr>
        <w:rPr>
          <w:rFonts w:eastAsia="Times New Roman"/>
          <w:b/>
          <w:bCs/>
          <w:noProof/>
          <w:sz w:val="24"/>
          <w:szCs w:val="24"/>
          <w:u w:val="single"/>
          <w:lang w:eastAsia="en-AU"/>
        </w:rPr>
      </w:pPr>
    </w:p>
    <w:p w14:paraId="7A646B0A" w14:textId="77777777" w:rsidR="00305C31" w:rsidRDefault="00305C31" w:rsidP="00305C31">
      <w:pPr>
        <w:rPr>
          <w:rFonts w:eastAsia="Times New Roman"/>
          <w:b/>
          <w:bCs/>
          <w:noProof/>
          <w:sz w:val="24"/>
          <w:szCs w:val="24"/>
          <w:u w:val="single"/>
          <w:lang w:eastAsia="en-AU"/>
        </w:rPr>
      </w:pPr>
      <w:r>
        <w:rPr>
          <w:rFonts w:eastAsia="Times New Roman"/>
          <w:b/>
          <w:bCs/>
          <w:noProof/>
          <w:sz w:val="24"/>
          <w:szCs w:val="24"/>
          <w:u w:val="single"/>
          <w:lang w:eastAsia="en-AU"/>
        </w:rPr>
        <w:t>Support Days</w:t>
      </w:r>
    </w:p>
    <w:p w14:paraId="0CCD2BE2" w14:textId="22C82794" w:rsidR="00305C31" w:rsidRPr="00293C4B" w:rsidRDefault="00293C4B" w:rsidP="005D62DC">
      <w:pPr>
        <w:rPr>
          <w:rFonts w:ascii="Arial" w:eastAsia="Times New Roman" w:hAnsi="Arial" w:cs="Arial"/>
          <w:noProof/>
          <w:sz w:val="24"/>
          <w:szCs w:val="24"/>
          <w:lang w:eastAsia="en-AU"/>
        </w:rPr>
      </w:pPr>
      <w:r w:rsidRPr="00293C4B">
        <w:rPr>
          <w:rFonts w:ascii="Arial" w:eastAsia="Times New Roman" w:hAnsi="Arial" w:cs="Arial"/>
          <w:noProof/>
          <w:sz w:val="24"/>
          <w:szCs w:val="24"/>
          <w:lang w:eastAsia="en-AU"/>
        </w:rPr>
        <w:t xml:space="preserve">Beryl </w:t>
      </w:r>
      <w:r w:rsidR="00F55E90">
        <w:rPr>
          <w:rFonts w:ascii="Arial" w:eastAsia="Times New Roman" w:hAnsi="Arial" w:cs="Arial"/>
          <w:noProof/>
          <w:sz w:val="24"/>
          <w:szCs w:val="24"/>
          <w:lang w:eastAsia="en-AU"/>
        </w:rPr>
        <w:t>provided 16</w:t>
      </w:r>
      <w:r w:rsidR="006F06EA">
        <w:rPr>
          <w:rFonts w:ascii="Arial" w:eastAsia="Times New Roman" w:hAnsi="Arial" w:cs="Arial"/>
          <w:noProof/>
          <w:sz w:val="24"/>
          <w:szCs w:val="24"/>
          <w:lang w:eastAsia="en-AU"/>
        </w:rPr>
        <w:t>,</w:t>
      </w:r>
      <w:r w:rsidR="00F55E90">
        <w:rPr>
          <w:rFonts w:ascii="Arial" w:eastAsia="Times New Roman" w:hAnsi="Arial" w:cs="Arial"/>
          <w:noProof/>
          <w:sz w:val="24"/>
          <w:szCs w:val="24"/>
          <w:lang w:eastAsia="en-AU"/>
        </w:rPr>
        <w:t xml:space="preserve">830 </w:t>
      </w:r>
      <w:r>
        <w:rPr>
          <w:rFonts w:ascii="Arial" w:eastAsia="Times New Roman" w:hAnsi="Arial" w:cs="Arial"/>
          <w:noProof/>
          <w:sz w:val="24"/>
          <w:szCs w:val="24"/>
          <w:lang w:eastAsia="en-AU"/>
        </w:rPr>
        <w:t xml:space="preserve">days </w:t>
      </w:r>
      <w:r w:rsidR="00F55E90">
        <w:rPr>
          <w:rFonts w:ascii="Arial" w:eastAsia="Times New Roman" w:hAnsi="Arial" w:cs="Arial"/>
          <w:noProof/>
          <w:sz w:val="24"/>
          <w:szCs w:val="24"/>
          <w:lang w:eastAsia="en-AU"/>
        </w:rPr>
        <w:t>of support, this is an increase of 1</w:t>
      </w:r>
      <w:r w:rsidR="006F06EA">
        <w:rPr>
          <w:rFonts w:ascii="Arial" w:eastAsia="Times New Roman" w:hAnsi="Arial" w:cs="Arial"/>
          <w:noProof/>
          <w:sz w:val="24"/>
          <w:szCs w:val="24"/>
          <w:lang w:eastAsia="en-AU"/>
        </w:rPr>
        <w:t>,</w:t>
      </w:r>
      <w:r w:rsidR="00F55E90">
        <w:rPr>
          <w:rFonts w:ascii="Arial" w:eastAsia="Times New Roman" w:hAnsi="Arial" w:cs="Arial"/>
          <w:noProof/>
          <w:sz w:val="24"/>
          <w:szCs w:val="24"/>
          <w:lang w:eastAsia="en-AU"/>
        </w:rPr>
        <w:t xml:space="preserve">592 from last year </w:t>
      </w:r>
      <w:r w:rsidR="006F06EA">
        <w:rPr>
          <w:rFonts w:ascii="Arial" w:eastAsia="Times New Roman" w:hAnsi="Arial" w:cs="Arial"/>
          <w:noProof/>
          <w:sz w:val="24"/>
          <w:szCs w:val="24"/>
          <w:lang w:eastAsia="en-AU"/>
        </w:rPr>
        <w:t>which also includes preventive maintenance and outreach support.  Preventive maintenance and outreach support is provided to women who recently exited the service as well as women who have not</w:t>
      </w:r>
    </w:p>
    <w:p w14:paraId="48C6D88D" w14:textId="3D4E1AC7" w:rsidR="008062E6" w:rsidRDefault="008062E6" w:rsidP="008062E6">
      <w:pPr>
        <w:rPr>
          <w:rFonts w:eastAsia="Times New Roman"/>
          <w:noProof/>
          <w:sz w:val="24"/>
          <w:szCs w:val="24"/>
          <w:lang w:eastAsia="en-AU"/>
        </w:rPr>
      </w:pPr>
      <w:r w:rsidRPr="007D623D">
        <w:rPr>
          <w:rFonts w:ascii="Arial" w:eastAsia="Times New Roman" w:hAnsi="Arial" w:cs="Arial"/>
          <w:b/>
          <w:noProof/>
          <w:sz w:val="24"/>
          <w:szCs w:val="24"/>
          <w:u w:val="single"/>
          <w:lang w:eastAsia="en-AU"/>
        </w:rPr>
        <w:t xml:space="preserve">Figure 3. </w:t>
      </w:r>
      <w:r w:rsidRPr="007D623D">
        <w:rPr>
          <w:rFonts w:eastAsia="Times New Roman"/>
          <w:noProof/>
          <w:sz w:val="24"/>
          <w:szCs w:val="24"/>
          <w:lang w:eastAsia="en-AU"/>
        </w:rPr>
        <w:t>The</w:t>
      </w:r>
      <w:r>
        <w:rPr>
          <w:rFonts w:eastAsia="Times New Roman"/>
          <w:noProof/>
          <w:sz w:val="24"/>
          <w:szCs w:val="24"/>
          <w:lang w:eastAsia="en-AU"/>
        </w:rPr>
        <w:t xml:space="preserve"> number of support days provided to each client. </w:t>
      </w:r>
    </w:p>
    <w:p w14:paraId="0F6E8619" w14:textId="77777777" w:rsidR="008062E6" w:rsidRDefault="008062E6" w:rsidP="008062E6">
      <w:pPr>
        <w:rPr>
          <w:rFonts w:eastAsia="Times New Roman"/>
          <w:noProof/>
          <w:lang w:eastAsia="en-AU"/>
        </w:rPr>
      </w:pPr>
    </w:p>
    <w:p w14:paraId="1E1B1DA3" w14:textId="4A2D0A85" w:rsidR="008062E6" w:rsidRDefault="008062E6" w:rsidP="008062E6">
      <w:pPr>
        <w:rPr>
          <w:rFonts w:ascii="Arial" w:eastAsia="Times New Roman" w:hAnsi="Arial" w:cs="Arial"/>
          <w:b/>
          <w:noProof/>
          <w:sz w:val="24"/>
          <w:szCs w:val="24"/>
          <w:highlight w:val="yellow"/>
          <w:u w:val="single"/>
          <w:lang w:eastAsia="en-AU"/>
        </w:rPr>
      </w:pPr>
    </w:p>
    <w:p w14:paraId="53E842AB" w14:textId="77777777" w:rsidR="008062E6" w:rsidRDefault="008062E6" w:rsidP="005D62DC">
      <w:pPr>
        <w:rPr>
          <w:rFonts w:ascii="Arial" w:eastAsia="Times New Roman" w:hAnsi="Arial" w:cs="Arial"/>
          <w:b/>
          <w:noProof/>
          <w:sz w:val="24"/>
          <w:szCs w:val="24"/>
          <w:highlight w:val="yellow"/>
          <w:u w:val="single"/>
          <w:lang w:eastAsia="en-AU"/>
        </w:rPr>
      </w:pPr>
    </w:p>
    <w:p w14:paraId="7E2B089E" w14:textId="53F698D2" w:rsidR="00393C0B" w:rsidRDefault="00393C0B">
      <w:pPr>
        <w:rPr>
          <w:rFonts w:ascii="Arial" w:eastAsia="Times New Roman" w:hAnsi="Arial" w:cs="Arial"/>
          <w:b/>
          <w:noProof/>
          <w:sz w:val="24"/>
          <w:szCs w:val="24"/>
          <w:highlight w:val="yellow"/>
          <w:u w:val="single"/>
          <w:lang w:eastAsia="en-AU"/>
        </w:rPr>
      </w:pPr>
      <w:r>
        <w:rPr>
          <w:rFonts w:ascii="Arial" w:eastAsia="Times New Roman" w:hAnsi="Arial" w:cs="Arial"/>
          <w:b/>
          <w:noProof/>
          <w:sz w:val="24"/>
          <w:szCs w:val="24"/>
          <w:highlight w:val="yellow"/>
          <w:u w:val="single"/>
          <w:lang w:eastAsia="en-AU"/>
        </w:rPr>
        <w:br w:type="page"/>
      </w:r>
    </w:p>
    <w:p w14:paraId="74A23DD3" w14:textId="77777777" w:rsidR="00393C0B" w:rsidRDefault="00393C0B" w:rsidP="00393C0B">
      <w:pPr>
        <w:tabs>
          <w:tab w:val="left" w:pos="4409"/>
        </w:tabs>
        <w:spacing w:after="120"/>
        <w:jc w:val="both"/>
        <w:rPr>
          <w:color w:val="FFC000"/>
          <w:sz w:val="36"/>
          <w:szCs w:val="36"/>
        </w:rPr>
      </w:pPr>
      <w:r w:rsidRPr="00DD7FD4">
        <w:rPr>
          <w:color w:val="FFC000"/>
          <w:sz w:val="36"/>
          <w:szCs w:val="36"/>
        </w:rPr>
        <w:lastRenderedPageBreak/>
        <w:t xml:space="preserve">Feedback from </w:t>
      </w:r>
      <w:r>
        <w:rPr>
          <w:color w:val="FFC000"/>
          <w:sz w:val="36"/>
          <w:szCs w:val="36"/>
        </w:rPr>
        <w:t>Clients</w:t>
      </w:r>
      <w:r>
        <w:rPr>
          <w:color w:val="FFC000"/>
          <w:sz w:val="36"/>
          <w:szCs w:val="36"/>
        </w:rPr>
        <w:tab/>
      </w:r>
    </w:p>
    <w:p w14:paraId="541F4155" w14:textId="77777777" w:rsidR="003E20A5" w:rsidRDefault="003E20A5" w:rsidP="003E20A5">
      <w:pPr>
        <w:numPr>
          <w:ilvl w:val="0"/>
          <w:numId w:val="24"/>
        </w:numPr>
        <w:tabs>
          <w:tab w:val="left" w:pos="851"/>
          <w:tab w:val="left" w:pos="2552"/>
          <w:tab w:val="left" w:pos="3402"/>
          <w:tab w:val="left" w:pos="4253"/>
        </w:tabs>
        <w:spacing w:after="0" w:line="240" w:lineRule="auto"/>
        <w:ind w:right="360"/>
        <w:jc w:val="both"/>
        <w:rPr>
          <w:sz w:val="20"/>
          <w:szCs w:val="20"/>
        </w:rPr>
      </w:pPr>
      <w:r w:rsidRPr="00725998">
        <w:rPr>
          <w:sz w:val="20"/>
          <w:szCs w:val="20"/>
        </w:rPr>
        <w:t>“The women at Beryl were fantastic with making me welcome in a safe house, great help with all the help we needed to get back to our home, made me feel I was stronger to be at home, gave me the courage to get away from y ex and to get the help for me and my boys, their help and understanding is so grateful now and still ongoing”</w:t>
      </w:r>
    </w:p>
    <w:p w14:paraId="5F897CA4" w14:textId="77777777" w:rsidR="003E20A5" w:rsidRPr="00725998" w:rsidRDefault="003E20A5" w:rsidP="003E20A5">
      <w:pPr>
        <w:tabs>
          <w:tab w:val="left" w:pos="851"/>
          <w:tab w:val="left" w:pos="2552"/>
          <w:tab w:val="left" w:pos="3402"/>
          <w:tab w:val="left" w:pos="4253"/>
        </w:tabs>
        <w:spacing w:after="0" w:line="240" w:lineRule="auto"/>
        <w:ind w:left="720" w:right="360"/>
        <w:jc w:val="both"/>
        <w:rPr>
          <w:sz w:val="20"/>
          <w:szCs w:val="20"/>
        </w:rPr>
      </w:pPr>
    </w:p>
    <w:p w14:paraId="4E1A3C56" w14:textId="77777777" w:rsidR="003E20A5" w:rsidRDefault="003E20A5" w:rsidP="003E20A5">
      <w:pPr>
        <w:numPr>
          <w:ilvl w:val="0"/>
          <w:numId w:val="24"/>
        </w:numPr>
        <w:tabs>
          <w:tab w:val="left" w:pos="851"/>
          <w:tab w:val="left" w:pos="2552"/>
          <w:tab w:val="left" w:pos="3402"/>
          <w:tab w:val="left" w:pos="4253"/>
        </w:tabs>
        <w:spacing w:after="0" w:line="240" w:lineRule="auto"/>
        <w:ind w:right="360"/>
        <w:jc w:val="both"/>
        <w:rPr>
          <w:sz w:val="20"/>
          <w:szCs w:val="20"/>
        </w:rPr>
      </w:pPr>
      <w:r w:rsidRPr="00725998">
        <w:rPr>
          <w:sz w:val="20"/>
          <w:szCs w:val="20"/>
        </w:rPr>
        <w:t>When asked “did you see any changes (both positive &amp; negative) in your children whilst staying at Beryl? The client stated “positive – they were uplifted after Ange came and even opened up to her. I had told her on a phone call before she came over, that they may not but if they do open up then would she mind listening. My children felt so much better afterwards and they it was great for information as well they just went from strength to strength after that”</w:t>
      </w:r>
    </w:p>
    <w:p w14:paraId="4E990497" w14:textId="77777777" w:rsidR="003E20A5" w:rsidRDefault="003E20A5" w:rsidP="003E20A5">
      <w:pPr>
        <w:pStyle w:val="ListParagraph"/>
        <w:rPr>
          <w:sz w:val="20"/>
          <w:szCs w:val="20"/>
        </w:rPr>
      </w:pPr>
    </w:p>
    <w:p w14:paraId="7BC84F59" w14:textId="77777777" w:rsidR="003E20A5" w:rsidRPr="00725998" w:rsidRDefault="003E20A5" w:rsidP="003E20A5">
      <w:pPr>
        <w:tabs>
          <w:tab w:val="left" w:pos="851"/>
          <w:tab w:val="left" w:pos="2552"/>
          <w:tab w:val="left" w:pos="3402"/>
          <w:tab w:val="left" w:pos="4253"/>
        </w:tabs>
        <w:spacing w:after="0" w:line="240" w:lineRule="auto"/>
        <w:ind w:left="720" w:right="360"/>
        <w:jc w:val="both"/>
        <w:rPr>
          <w:sz w:val="20"/>
          <w:szCs w:val="20"/>
        </w:rPr>
      </w:pPr>
    </w:p>
    <w:p w14:paraId="11080584" w14:textId="77777777" w:rsidR="003E20A5" w:rsidRDefault="003E20A5" w:rsidP="003E20A5">
      <w:pPr>
        <w:numPr>
          <w:ilvl w:val="0"/>
          <w:numId w:val="24"/>
        </w:numPr>
        <w:tabs>
          <w:tab w:val="left" w:pos="851"/>
          <w:tab w:val="left" w:pos="2552"/>
          <w:tab w:val="left" w:pos="3402"/>
          <w:tab w:val="left" w:pos="4253"/>
        </w:tabs>
        <w:spacing w:after="0" w:line="240" w:lineRule="auto"/>
        <w:ind w:right="360"/>
        <w:jc w:val="both"/>
        <w:rPr>
          <w:sz w:val="20"/>
          <w:szCs w:val="20"/>
        </w:rPr>
      </w:pPr>
      <w:r w:rsidRPr="00725998">
        <w:rPr>
          <w:sz w:val="20"/>
          <w:szCs w:val="20"/>
        </w:rPr>
        <w:t>“</w:t>
      </w:r>
      <w:proofErr w:type="gramStart"/>
      <w:r w:rsidRPr="00725998">
        <w:rPr>
          <w:sz w:val="20"/>
          <w:szCs w:val="20"/>
        </w:rPr>
        <w:t>information</w:t>
      </w:r>
      <w:proofErr w:type="gramEnd"/>
      <w:r w:rsidRPr="00725998">
        <w:rPr>
          <w:sz w:val="20"/>
          <w:szCs w:val="20"/>
        </w:rPr>
        <w:t xml:space="preserve"> to require help and put in contact with the right services. Discussions at group were amazing on different ways to deal with things and they sure opened my eyes and mind to how domestic violence/mental abuse goes hand in hand and explained what the victim feels and goes through.  I just thought I may be nuts while with my ex, but definitely has strengthened me  to deal and not go through it again”</w:t>
      </w:r>
    </w:p>
    <w:p w14:paraId="391D6B87" w14:textId="77777777" w:rsidR="003E20A5" w:rsidRDefault="003E20A5" w:rsidP="003E20A5">
      <w:pPr>
        <w:tabs>
          <w:tab w:val="left" w:pos="851"/>
          <w:tab w:val="left" w:pos="2552"/>
          <w:tab w:val="left" w:pos="3402"/>
          <w:tab w:val="left" w:pos="4253"/>
        </w:tabs>
        <w:spacing w:after="0" w:line="240" w:lineRule="auto"/>
        <w:ind w:left="720" w:right="360"/>
        <w:jc w:val="both"/>
        <w:rPr>
          <w:sz w:val="20"/>
          <w:szCs w:val="20"/>
        </w:rPr>
      </w:pPr>
    </w:p>
    <w:p w14:paraId="39F4375B" w14:textId="77777777" w:rsidR="003E20A5" w:rsidRDefault="003E20A5" w:rsidP="003E20A5">
      <w:pPr>
        <w:numPr>
          <w:ilvl w:val="0"/>
          <w:numId w:val="24"/>
        </w:numPr>
        <w:tabs>
          <w:tab w:val="left" w:pos="851"/>
          <w:tab w:val="left" w:pos="2552"/>
          <w:tab w:val="left" w:pos="3402"/>
          <w:tab w:val="left" w:pos="4253"/>
        </w:tabs>
        <w:spacing w:after="0" w:line="240" w:lineRule="auto"/>
        <w:ind w:right="360"/>
        <w:jc w:val="both"/>
        <w:rPr>
          <w:i/>
        </w:rPr>
      </w:pPr>
      <w:r w:rsidRPr="0014244B">
        <w:rPr>
          <w:i/>
        </w:rPr>
        <w:t xml:space="preserve">“I believe that the entire organisation is extremely helpful in all aspects and requirements. My son and I always felt safe and found all of the workers in the entire organisation to be friendly and approachable. Linda has been outstanding with the help and support, she has shown us and for that we are so thankful, she has always been there for us as always but all of the staff as a whole </w:t>
      </w:r>
      <w:proofErr w:type="gramStart"/>
      <w:r w:rsidRPr="0014244B">
        <w:rPr>
          <w:i/>
        </w:rPr>
        <w:t>have</w:t>
      </w:r>
      <w:proofErr w:type="gramEnd"/>
      <w:r w:rsidRPr="0014244B">
        <w:rPr>
          <w:i/>
        </w:rPr>
        <w:t xml:space="preserve"> gone above and beyond in whatever help we have required.  We are so thankful for all the help and encouragement we have received thru this entire time”</w:t>
      </w:r>
    </w:p>
    <w:p w14:paraId="4303E521" w14:textId="77777777" w:rsidR="003E20A5" w:rsidRDefault="003E20A5" w:rsidP="003E20A5">
      <w:pPr>
        <w:pStyle w:val="ListParagraph"/>
        <w:rPr>
          <w:i/>
        </w:rPr>
      </w:pPr>
    </w:p>
    <w:p w14:paraId="38B2EB91" w14:textId="77777777" w:rsidR="003E20A5" w:rsidRPr="0014244B" w:rsidRDefault="003E20A5" w:rsidP="003E20A5">
      <w:pPr>
        <w:tabs>
          <w:tab w:val="left" w:pos="851"/>
          <w:tab w:val="left" w:pos="2552"/>
          <w:tab w:val="left" w:pos="3402"/>
          <w:tab w:val="left" w:pos="4253"/>
        </w:tabs>
        <w:spacing w:after="0" w:line="240" w:lineRule="auto"/>
        <w:ind w:left="720" w:right="360"/>
        <w:jc w:val="both"/>
        <w:rPr>
          <w:i/>
        </w:rPr>
      </w:pPr>
    </w:p>
    <w:p w14:paraId="68FC7B91" w14:textId="77777777" w:rsidR="003E20A5" w:rsidRPr="0014244B" w:rsidRDefault="003E20A5" w:rsidP="003E20A5">
      <w:pPr>
        <w:numPr>
          <w:ilvl w:val="0"/>
          <w:numId w:val="24"/>
        </w:numPr>
        <w:tabs>
          <w:tab w:val="left" w:pos="851"/>
          <w:tab w:val="left" w:pos="2552"/>
          <w:tab w:val="left" w:pos="3402"/>
          <w:tab w:val="left" w:pos="4253"/>
        </w:tabs>
        <w:spacing w:after="0" w:line="240" w:lineRule="auto"/>
        <w:ind w:right="360"/>
        <w:jc w:val="both"/>
        <w:rPr>
          <w:i/>
        </w:rPr>
      </w:pPr>
      <w:r w:rsidRPr="0014244B">
        <w:rPr>
          <w:i/>
        </w:rPr>
        <w:t>I found my case worker Linda was just from heaven for me, she taught me a lot – how to live, how to think and how to respond.  All what I know was how to react.  Linda preserve with me in a time I thought she is going to say I had enough of you, but no, she was always there for me and all the workers were wonderful with me when Linda was not here and they did amazing job with me. I am very grateful to Beryl, thank you very much for being a family for me”</w:t>
      </w:r>
    </w:p>
    <w:p w14:paraId="0779F976" w14:textId="77777777" w:rsidR="003E20A5" w:rsidRDefault="003E20A5" w:rsidP="003E20A5">
      <w:pPr>
        <w:tabs>
          <w:tab w:val="left" w:pos="851"/>
          <w:tab w:val="left" w:pos="2552"/>
          <w:tab w:val="left" w:pos="3402"/>
          <w:tab w:val="left" w:pos="4253"/>
        </w:tabs>
        <w:ind w:left="360" w:right="360"/>
        <w:jc w:val="both"/>
        <w:rPr>
          <w:sz w:val="20"/>
          <w:szCs w:val="20"/>
        </w:rPr>
      </w:pPr>
    </w:p>
    <w:p w14:paraId="2545B6CD" w14:textId="77777777" w:rsidR="003E20A5" w:rsidRPr="0014244B" w:rsidRDefault="003E20A5" w:rsidP="003E20A5">
      <w:pPr>
        <w:numPr>
          <w:ilvl w:val="0"/>
          <w:numId w:val="26"/>
        </w:numPr>
        <w:tabs>
          <w:tab w:val="left" w:pos="851"/>
          <w:tab w:val="left" w:pos="2552"/>
          <w:tab w:val="left" w:pos="3402"/>
          <w:tab w:val="left" w:pos="4253"/>
        </w:tabs>
        <w:spacing w:after="0" w:line="240" w:lineRule="auto"/>
        <w:ind w:right="360"/>
        <w:jc w:val="both"/>
      </w:pPr>
      <w:r w:rsidRPr="0014244B">
        <w:rPr>
          <w:i/>
        </w:rPr>
        <w:t>“</w:t>
      </w:r>
      <w:proofErr w:type="gramStart"/>
      <w:r w:rsidRPr="0014244B">
        <w:rPr>
          <w:i/>
        </w:rPr>
        <w:t>this</w:t>
      </w:r>
      <w:proofErr w:type="gramEnd"/>
      <w:r w:rsidRPr="0014244B">
        <w:rPr>
          <w:i/>
        </w:rPr>
        <w:t xml:space="preserve"> group session was really helpful, I was given a lot of information and knowing I’m not alone on this road to discovery  a better life.  I have lots of things like self-reflecting and dealing with a lot of denial, so this session was eye opening, thank you.</w:t>
      </w:r>
    </w:p>
    <w:p w14:paraId="7E829483" w14:textId="77777777" w:rsidR="003E20A5" w:rsidRPr="0014244B" w:rsidRDefault="003E20A5" w:rsidP="003E20A5">
      <w:pPr>
        <w:tabs>
          <w:tab w:val="left" w:pos="851"/>
          <w:tab w:val="left" w:pos="2552"/>
          <w:tab w:val="left" w:pos="3402"/>
          <w:tab w:val="left" w:pos="4253"/>
        </w:tabs>
        <w:ind w:right="360"/>
        <w:jc w:val="both"/>
      </w:pPr>
    </w:p>
    <w:p w14:paraId="2BA73200" w14:textId="77777777" w:rsidR="003E20A5" w:rsidRPr="003E20A5" w:rsidRDefault="003E20A5" w:rsidP="003E20A5">
      <w:pPr>
        <w:tabs>
          <w:tab w:val="left" w:pos="851"/>
          <w:tab w:val="left" w:pos="2552"/>
          <w:tab w:val="left" w:pos="3402"/>
          <w:tab w:val="left" w:pos="4253"/>
        </w:tabs>
        <w:ind w:left="360" w:right="360"/>
        <w:jc w:val="both"/>
        <w:rPr>
          <w:sz w:val="20"/>
          <w:szCs w:val="20"/>
        </w:rPr>
      </w:pPr>
    </w:p>
    <w:p w14:paraId="0F2AC41D" w14:textId="3CAB0A54" w:rsidR="00393C0B" w:rsidRDefault="003766C3" w:rsidP="00393C0B">
      <w:pPr>
        <w:tabs>
          <w:tab w:val="left" w:pos="4409"/>
        </w:tabs>
        <w:spacing w:after="120"/>
        <w:jc w:val="both"/>
        <w:rPr>
          <w:color w:val="FFC000"/>
          <w:sz w:val="36"/>
          <w:szCs w:val="36"/>
        </w:rPr>
      </w:pPr>
      <w:r>
        <w:rPr>
          <w:color w:val="FFC000"/>
          <w:sz w:val="36"/>
          <w:szCs w:val="36"/>
        </w:rPr>
        <w:t>FACTS v’s MYTHS</w:t>
      </w:r>
    </w:p>
    <w:p w14:paraId="5910E7CA" w14:textId="77777777" w:rsidR="00766A81" w:rsidRPr="00766A81" w:rsidRDefault="00766A81" w:rsidP="00766A81">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766A81">
        <w:rPr>
          <w:rFonts w:ascii="Times New Roman" w:eastAsia="Times New Roman" w:hAnsi="Times New Roman" w:cs="Times New Roman"/>
          <w:b/>
          <w:bCs/>
          <w:sz w:val="27"/>
          <w:szCs w:val="27"/>
          <w:lang w:eastAsia="en-AU"/>
        </w:rPr>
        <w:t>Myth: Domestic and family violence happens only to poor, uneducated women and women from certain cultures.</w:t>
      </w:r>
    </w:p>
    <w:p w14:paraId="78990978" w14:textId="77777777" w:rsidR="00766A81" w:rsidRPr="00766A81" w:rsidRDefault="00766A81" w:rsidP="00766A81">
      <w:pPr>
        <w:spacing w:before="100" w:beforeAutospacing="1" w:after="100" w:afterAutospacing="1" w:line="240" w:lineRule="auto"/>
        <w:rPr>
          <w:rFonts w:ascii="Times New Roman" w:eastAsia="Times New Roman" w:hAnsi="Times New Roman" w:cs="Times New Roman"/>
          <w:sz w:val="24"/>
          <w:szCs w:val="24"/>
          <w:lang w:eastAsia="en-AU"/>
        </w:rPr>
      </w:pPr>
      <w:r w:rsidRPr="00766A81">
        <w:rPr>
          <w:rFonts w:ascii="Times New Roman" w:eastAsia="Times New Roman" w:hAnsi="Times New Roman" w:cs="Times New Roman"/>
          <w:sz w:val="24"/>
          <w:szCs w:val="24"/>
          <w:lang w:eastAsia="en-AU"/>
        </w:rPr>
        <w:lastRenderedPageBreak/>
        <w:t>Truth: People of any class, culture, religion, sexual orientation, marital status and age can be victims or perpetrators of domestic violence. Because women with money usually have more access to resources, poorer women tend to use community agencies, and are therefore more visible.</w:t>
      </w:r>
    </w:p>
    <w:p w14:paraId="705322C8" w14:textId="77777777" w:rsidR="00766A81" w:rsidRPr="00766A81" w:rsidRDefault="00766A81" w:rsidP="00766A81">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766A81">
        <w:rPr>
          <w:rFonts w:ascii="Times New Roman" w:eastAsia="Times New Roman" w:hAnsi="Times New Roman" w:cs="Times New Roman"/>
          <w:b/>
          <w:bCs/>
          <w:sz w:val="27"/>
          <w:szCs w:val="27"/>
          <w:lang w:eastAsia="en-AU"/>
        </w:rPr>
        <w:t>Myth: Some people deserve to be abused; they are responsible for the violence or they provoke it.</w:t>
      </w:r>
    </w:p>
    <w:p w14:paraId="406A53FC" w14:textId="77777777" w:rsidR="00766A81" w:rsidRPr="00766A81" w:rsidRDefault="00766A81" w:rsidP="00766A81">
      <w:pPr>
        <w:spacing w:before="100" w:beforeAutospacing="1" w:after="100" w:afterAutospacing="1" w:line="240" w:lineRule="auto"/>
        <w:rPr>
          <w:rFonts w:ascii="Times New Roman" w:eastAsia="Times New Roman" w:hAnsi="Times New Roman" w:cs="Times New Roman"/>
          <w:sz w:val="24"/>
          <w:szCs w:val="24"/>
          <w:lang w:eastAsia="en-AU"/>
        </w:rPr>
      </w:pPr>
      <w:r w:rsidRPr="00766A81">
        <w:rPr>
          <w:rFonts w:ascii="Times New Roman" w:eastAsia="Times New Roman" w:hAnsi="Times New Roman" w:cs="Times New Roman"/>
          <w:sz w:val="24"/>
          <w:szCs w:val="24"/>
          <w:lang w:eastAsia="en-AU"/>
        </w:rPr>
        <w:t>Truth: No one deserves to be abused. The only person responsible for the abuse is the abuser. Abusers tend to blame the victim for their behaviour, and friends and family often hear only their perspective.</w:t>
      </w:r>
    </w:p>
    <w:p w14:paraId="4A24B1A7" w14:textId="77777777" w:rsidR="00766A81" w:rsidRPr="00766A81" w:rsidRDefault="00766A81" w:rsidP="00766A81">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766A81">
        <w:rPr>
          <w:rFonts w:ascii="Times New Roman" w:eastAsia="Times New Roman" w:hAnsi="Times New Roman" w:cs="Times New Roman"/>
          <w:b/>
          <w:bCs/>
          <w:sz w:val="27"/>
          <w:szCs w:val="27"/>
          <w:lang w:eastAsia="en-AU"/>
        </w:rPr>
        <w:t>Myth: If the victim didn’t like it, she would leave.</w:t>
      </w:r>
    </w:p>
    <w:p w14:paraId="7CC03BF7" w14:textId="75C96CF0" w:rsidR="00766A81" w:rsidRDefault="00766A81" w:rsidP="00766A81">
      <w:pPr>
        <w:spacing w:before="100" w:beforeAutospacing="1" w:after="100" w:afterAutospacing="1" w:line="240" w:lineRule="auto"/>
        <w:rPr>
          <w:rFonts w:ascii="Times New Roman" w:eastAsia="Times New Roman" w:hAnsi="Times New Roman" w:cs="Times New Roman"/>
          <w:sz w:val="24"/>
          <w:szCs w:val="24"/>
          <w:lang w:eastAsia="en-AU"/>
        </w:rPr>
      </w:pPr>
      <w:r w:rsidRPr="00766A81">
        <w:rPr>
          <w:rFonts w:ascii="Times New Roman" w:eastAsia="Times New Roman" w:hAnsi="Times New Roman" w:cs="Times New Roman"/>
          <w:sz w:val="24"/>
          <w:szCs w:val="24"/>
          <w:lang w:eastAsia="en-AU"/>
        </w:rPr>
        <w:t xml:space="preserve">Truth: There are many reasons why a woman may not leave, including fear for herself, her children and even pets. Often women face significant practical barriers to separating from their partners, including a lack of money and housing options. Due to the effects of the abuse, many women lack confidence in their own abilities and accurate information about their options. Not leaving does not mean that the situation is okay or that the victim wants to be abused. The most dangerous time for a woman who is being abused is when she </w:t>
      </w:r>
      <w:r>
        <w:rPr>
          <w:rFonts w:ascii="Times New Roman" w:eastAsia="Times New Roman" w:hAnsi="Times New Roman" w:cs="Times New Roman"/>
          <w:sz w:val="24"/>
          <w:szCs w:val="24"/>
          <w:lang w:eastAsia="en-AU"/>
        </w:rPr>
        <w:t>tries to leave.</w:t>
      </w:r>
    </w:p>
    <w:p w14:paraId="4FF23E01" w14:textId="77777777" w:rsidR="00011FA2" w:rsidRPr="00011FA2" w:rsidRDefault="00011FA2" w:rsidP="00011FA2">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011FA2">
        <w:rPr>
          <w:rFonts w:ascii="Times New Roman" w:eastAsia="Times New Roman" w:hAnsi="Times New Roman" w:cs="Times New Roman"/>
          <w:b/>
          <w:bCs/>
          <w:sz w:val="36"/>
          <w:szCs w:val="36"/>
          <w:lang w:eastAsia="en-AU"/>
        </w:rPr>
        <w:t>Key facts</w:t>
      </w:r>
    </w:p>
    <w:p w14:paraId="1B4195A4" w14:textId="77777777" w:rsidR="00011FA2" w:rsidRPr="00011FA2" w:rsidRDefault="00011FA2" w:rsidP="00011FA2">
      <w:pPr>
        <w:spacing w:after="0" w:line="240" w:lineRule="auto"/>
        <w:rPr>
          <w:rFonts w:ascii="Times New Roman" w:eastAsia="Times New Roman" w:hAnsi="Times New Roman" w:cs="Times New Roman"/>
          <w:sz w:val="24"/>
          <w:szCs w:val="24"/>
          <w:lang w:eastAsia="en-AU"/>
        </w:rPr>
      </w:pPr>
      <w:r w:rsidRPr="00011FA2">
        <w:rPr>
          <w:rFonts w:ascii="Times New Roman" w:eastAsia="Times New Roman" w:hAnsi="Times New Roman" w:cs="Times New Roman"/>
          <w:sz w:val="24"/>
          <w:szCs w:val="24"/>
          <w:lang w:eastAsia="en-AU"/>
        </w:rPr>
        <w:t xml:space="preserve">The following basic statistics help demonstrate the prevalence and severity of violence against women: </w:t>
      </w:r>
    </w:p>
    <w:p w14:paraId="3E166FEC" w14:textId="77777777" w:rsidR="00011FA2" w:rsidRPr="00011FA2" w:rsidRDefault="00011FA2" w:rsidP="00011FA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AU"/>
        </w:rPr>
      </w:pPr>
      <w:r w:rsidRPr="00011FA2">
        <w:rPr>
          <w:rFonts w:ascii="Times New Roman" w:eastAsia="Times New Roman" w:hAnsi="Times New Roman" w:cs="Times New Roman"/>
          <w:sz w:val="24"/>
          <w:szCs w:val="24"/>
          <w:lang w:eastAsia="en-AU"/>
        </w:rPr>
        <w:t>On average, at least one woman a week is killed by a partner or former partner in Australia.</w:t>
      </w:r>
      <w:r w:rsidRPr="00011FA2">
        <w:rPr>
          <w:rFonts w:ascii="Times New Roman" w:eastAsia="Times New Roman" w:hAnsi="Times New Roman" w:cs="Times New Roman"/>
          <w:sz w:val="24"/>
          <w:szCs w:val="24"/>
          <w:vertAlign w:val="superscript"/>
          <w:lang w:eastAsia="en-AU"/>
        </w:rPr>
        <w:t xml:space="preserve">1 </w:t>
      </w:r>
      <w:r w:rsidRPr="00011FA2">
        <w:rPr>
          <w:rFonts w:ascii="Times New Roman" w:eastAsia="Times New Roman" w:hAnsi="Times New Roman" w:cs="Times New Roman"/>
          <w:sz w:val="24"/>
          <w:szCs w:val="24"/>
          <w:lang w:eastAsia="en-AU"/>
        </w:rPr>
        <w:t> ​</w:t>
      </w:r>
    </w:p>
    <w:p w14:paraId="7DD0852D" w14:textId="77777777" w:rsidR="00011FA2" w:rsidRPr="00011FA2" w:rsidRDefault="00011FA2" w:rsidP="00011FA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AU"/>
        </w:rPr>
      </w:pPr>
      <w:r w:rsidRPr="00011FA2">
        <w:rPr>
          <w:rFonts w:ascii="Times New Roman" w:eastAsia="Times New Roman" w:hAnsi="Times New Roman" w:cs="Times New Roman"/>
          <w:sz w:val="24"/>
          <w:szCs w:val="24"/>
          <w:lang w:eastAsia="en-AU"/>
        </w:rPr>
        <w:t>One in three Australian women has experienced physical violence, since the age of 15.</w:t>
      </w:r>
      <w:r w:rsidRPr="00011FA2">
        <w:rPr>
          <w:rFonts w:ascii="Times New Roman" w:eastAsia="Times New Roman" w:hAnsi="Times New Roman" w:cs="Times New Roman"/>
          <w:sz w:val="24"/>
          <w:szCs w:val="24"/>
          <w:vertAlign w:val="superscript"/>
          <w:lang w:eastAsia="en-AU"/>
        </w:rPr>
        <w:t>2 </w:t>
      </w:r>
    </w:p>
    <w:p w14:paraId="43920463" w14:textId="77777777" w:rsidR="00011FA2" w:rsidRPr="00011FA2" w:rsidRDefault="00011FA2" w:rsidP="00011FA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AU"/>
        </w:rPr>
      </w:pPr>
      <w:r w:rsidRPr="00011FA2">
        <w:rPr>
          <w:rFonts w:ascii="Times New Roman" w:eastAsia="Times New Roman" w:hAnsi="Times New Roman" w:cs="Times New Roman"/>
          <w:sz w:val="24"/>
          <w:szCs w:val="24"/>
          <w:lang w:eastAsia="en-AU"/>
        </w:rPr>
        <w:t>One in five Australian women has experienced sexual violence.</w:t>
      </w:r>
      <w:r w:rsidRPr="00011FA2">
        <w:rPr>
          <w:rFonts w:ascii="Times New Roman" w:eastAsia="Times New Roman" w:hAnsi="Times New Roman" w:cs="Times New Roman"/>
          <w:sz w:val="24"/>
          <w:szCs w:val="24"/>
          <w:vertAlign w:val="superscript"/>
          <w:lang w:eastAsia="en-AU"/>
        </w:rPr>
        <w:t>2</w:t>
      </w:r>
    </w:p>
    <w:p w14:paraId="53BF192A" w14:textId="77777777" w:rsidR="00011FA2" w:rsidRPr="00011FA2" w:rsidRDefault="00011FA2" w:rsidP="00011FA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AU"/>
        </w:rPr>
      </w:pPr>
      <w:r w:rsidRPr="00011FA2">
        <w:rPr>
          <w:rFonts w:ascii="Times New Roman" w:eastAsia="Times New Roman" w:hAnsi="Times New Roman" w:cs="Times New Roman"/>
          <w:sz w:val="24"/>
          <w:szCs w:val="24"/>
          <w:lang w:eastAsia="en-AU"/>
        </w:rPr>
        <w:t>One in four Australian women has experienced physical or sexual violence by an intimate partner.</w:t>
      </w:r>
      <w:r w:rsidRPr="00011FA2">
        <w:rPr>
          <w:rFonts w:ascii="Times New Roman" w:eastAsia="Times New Roman" w:hAnsi="Times New Roman" w:cs="Times New Roman"/>
          <w:sz w:val="24"/>
          <w:szCs w:val="24"/>
          <w:vertAlign w:val="superscript"/>
          <w:lang w:eastAsia="en-AU"/>
        </w:rPr>
        <w:t>2</w:t>
      </w:r>
    </w:p>
    <w:p w14:paraId="653539DF" w14:textId="77777777" w:rsidR="00011FA2" w:rsidRPr="00011FA2" w:rsidRDefault="00011FA2" w:rsidP="00011FA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AU"/>
        </w:rPr>
      </w:pPr>
      <w:r w:rsidRPr="00011FA2">
        <w:rPr>
          <w:rFonts w:ascii="Times New Roman" w:eastAsia="Times New Roman" w:hAnsi="Times New Roman" w:cs="Times New Roman"/>
          <w:sz w:val="24"/>
          <w:szCs w:val="24"/>
          <w:lang w:eastAsia="en-AU"/>
        </w:rPr>
        <w:t>One in four Australian women has experienced emotional abuse by a current or former partner.</w:t>
      </w:r>
      <w:r w:rsidRPr="00011FA2">
        <w:rPr>
          <w:rFonts w:ascii="Times New Roman" w:eastAsia="Times New Roman" w:hAnsi="Times New Roman" w:cs="Times New Roman"/>
          <w:sz w:val="24"/>
          <w:szCs w:val="24"/>
          <w:vertAlign w:val="superscript"/>
          <w:lang w:eastAsia="en-AU"/>
        </w:rPr>
        <w:t>3</w:t>
      </w:r>
    </w:p>
    <w:p w14:paraId="45FA0324" w14:textId="77777777" w:rsidR="00011FA2" w:rsidRPr="00011FA2" w:rsidRDefault="00011FA2" w:rsidP="00011FA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AU"/>
        </w:rPr>
      </w:pPr>
      <w:r w:rsidRPr="00011FA2">
        <w:rPr>
          <w:rFonts w:ascii="Times New Roman" w:eastAsia="Times New Roman" w:hAnsi="Times New Roman" w:cs="Times New Roman"/>
          <w:sz w:val="24"/>
          <w:szCs w:val="24"/>
          <w:lang w:eastAsia="en-AU"/>
        </w:rPr>
        <w:t>Women are at least three times more likely than men to experience violence from an intimate partner.</w:t>
      </w:r>
      <w:r w:rsidRPr="00011FA2">
        <w:rPr>
          <w:rFonts w:ascii="Times New Roman" w:eastAsia="Times New Roman" w:hAnsi="Times New Roman" w:cs="Times New Roman"/>
          <w:sz w:val="24"/>
          <w:szCs w:val="24"/>
          <w:vertAlign w:val="superscript"/>
          <w:lang w:eastAsia="en-AU"/>
        </w:rPr>
        <w:t>4</w:t>
      </w:r>
      <w:r w:rsidRPr="00011FA2">
        <w:rPr>
          <w:rFonts w:ascii="Times New Roman" w:eastAsia="Times New Roman" w:hAnsi="Times New Roman" w:cs="Times New Roman"/>
          <w:sz w:val="24"/>
          <w:szCs w:val="24"/>
          <w:lang w:eastAsia="en-AU"/>
        </w:rPr>
        <w:t> </w:t>
      </w:r>
    </w:p>
    <w:p w14:paraId="235761D5" w14:textId="77777777" w:rsidR="00011FA2" w:rsidRPr="00011FA2" w:rsidRDefault="00011FA2" w:rsidP="00011FA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AU"/>
        </w:rPr>
      </w:pPr>
      <w:r w:rsidRPr="00011FA2">
        <w:rPr>
          <w:rFonts w:ascii="Times New Roman" w:eastAsia="Times New Roman" w:hAnsi="Times New Roman" w:cs="Times New Roman"/>
          <w:sz w:val="24"/>
          <w:szCs w:val="24"/>
          <w:lang w:eastAsia="en-AU"/>
        </w:rPr>
        <w:t>Women are five times more likely than men to require medical attention or hospitalisation as a result of intimate partner violence, and five times more likely to report fearing for their lives.</w:t>
      </w:r>
      <w:r w:rsidRPr="00011FA2">
        <w:rPr>
          <w:rFonts w:ascii="Times New Roman" w:eastAsia="Times New Roman" w:hAnsi="Times New Roman" w:cs="Times New Roman"/>
          <w:sz w:val="24"/>
          <w:szCs w:val="24"/>
          <w:vertAlign w:val="superscript"/>
          <w:lang w:eastAsia="en-AU"/>
        </w:rPr>
        <w:t>5</w:t>
      </w:r>
      <w:r w:rsidRPr="00011FA2">
        <w:rPr>
          <w:rFonts w:ascii="Times New Roman" w:eastAsia="Times New Roman" w:hAnsi="Times New Roman" w:cs="Times New Roman"/>
          <w:sz w:val="24"/>
          <w:szCs w:val="24"/>
          <w:lang w:eastAsia="en-AU"/>
        </w:rPr>
        <w:t> </w:t>
      </w:r>
    </w:p>
    <w:p w14:paraId="6A50F57A" w14:textId="77777777" w:rsidR="00011FA2" w:rsidRPr="00011FA2" w:rsidRDefault="00011FA2" w:rsidP="00011FA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AU"/>
        </w:rPr>
      </w:pPr>
      <w:r w:rsidRPr="00011FA2">
        <w:rPr>
          <w:rFonts w:ascii="Times New Roman" w:eastAsia="Times New Roman" w:hAnsi="Times New Roman" w:cs="Times New Roman"/>
          <w:sz w:val="24"/>
          <w:szCs w:val="24"/>
          <w:lang w:eastAsia="en-AU"/>
        </w:rPr>
        <w:t>Of those women who experience violence, more than half  have children in their care.</w:t>
      </w:r>
      <w:r w:rsidRPr="00011FA2">
        <w:rPr>
          <w:rFonts w:ascii="Times New Roman" w:eastAsia="Times New Roman" w:hAnsi="Times New Roman" w:cs="Times New Roman"/>
          <w:sz w:val="24"/>
          <w:szCs w:val="24"/>
          <w:vertAlign w:val="superscript"/>
          <w:lang w:eastAsia="en-AU"/>
        </w:rPr>
        <w:t>6 </w:t>
      </w:r>
    </w:p>
    <w:p w14:paraId="3EE64600" w14:textId="77777777" w:rsidR="00011FA2" w:rsidRPr="00011FA2" w:rsidRDefault="00011FA2" w:rsidP="00011FA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AU"/>
        </w:rPr>
      </w:pPr>
      <w:r w:rsidRPr="00011FA2">
        <w:rPr>
          <w:rFonts w:ascii="Times New Roman" w:eastAsia="Times New Roman" w:hAnsi="Times New Roman" w:cs="Times New Roman"/>
          <w:sz w:val="24"/>
          <w:szCs w:val="24"/>
          <w:lang w:eastAsia="en-AU"/>
        </w:rPr>
        <w:t>Violence against women is not limited to the home or intimate relationships. Every year in Australia, over 300,000 women experience violence – often sexual violence – from someone other than a partner.</w:t>
      </w:r>
      <w:r w:rsidRPr="00011FA2">
        <w:rPr>
          <w:rFonts w:ascii="Times New Roman" w:eastAsia="Times New Roman" w:hAnsi="Times New Roman" w:cs="Times New Roman"/>
          <w:sz w:val="24"/>
          <w:szCs w:val="24"/>
          <w:vertAlign w:val="superscript"/>
          <w:lang w:eastAsia="en-AU"/>
        </w:rPr>
        <w:t>7 </w:t>
      </w:r>
    </w:p>
    <w:p w14:paraId="2318516F" w14:textId="77777777" w:rsidR="00011FA2" w:rsidRPr="00011FA2" w:rsidRDefault="00011FA2" w:rsidP="00011FA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AU"/>
        </w:rPr>
      </w:pPr>
      <w:r w:rsidRPr="00011FA2">
        <w:rPr>
          <w:rFonts w:ascii="Times New Roman" w:eastAsia="Times New Roman" w:hAnsi="Times New Roman" w:cs="Times New Roman"/>
          <w:sz w:val="24"/>
          <w:szCs w:val="24"/>
          <w:lang w:eastAsia="en-AU"/>
        </w:rPr>
        <w:t>Eight out of ten women aged 18 to 24 were harassed on the street in the past year.</w:t>
      </w:r>
      <w:r w:rsidRPr="00011FA2">
        <w:rPr>
          <w:rFonts w:ascii="Times New Roman" w:eastAsia="Times New Roman" w:hAnsi="Times New Roman" w:cs="Times New Roman"/>
          <w:sz w:val="24"/>
          <w:szCs w:val="24"/>
          <w:vertAlign w:val="superscript"/>
          <w:lang w:eastAsia="en-AU"/>
        </w:rPr>
        <w:t>8</w:t>
      </w:r>
      <w:r w:rsidRPr="00011FA2">
        <w:rPr>
          <w:rFonts w:ascii="Times New Roman" w:eastAsia="Times New Roman" w:hAnsi="Times New Roman" w:cs="Times New Roman"/>
          <w:sz w:val="24"/>
          <w:szCs w:val="24"/>
          <w:lang w:eastAsia="en-AU"/>
        </w:rPr>
        <w:t> </w:t>
      </w:r>
    </w:p>
    <w:p w14:paraId="76F8C438" w14:textId="77777777" w:rsidR="00011FA2" w:rsidRPr="00011FA2" w:rsidRDefault="00011FA2" w:rsidP="00011FA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AU"/>
        </w:rPr>
      </w:pPr>
      <w:r w:rsidRPr="00011FA2">
        <w:rPr>
          <w:rFonts w:ascii="Times New Roman" w:eastAsia="Times New Roman" w:hAnsi="Times New Roman" w:cs="Times New Roman"/>
          <w:sz w:val="24"/>
          <w:szCs w:val="24"/>
          <w:lang w:eastAsia="en-AU"/>
        </w:rPr>
        <w:t>Young women (18 – 24 years) experience significantly higher rates of physical and sexual violence than women in older age groups.</w:t>
      </w:r>
      <w:r w:rsidRPr="00011FA2">
        <w:rPr>
          <w:rFonts w:ascii="Times New Roman" w:eastAsia="Times New Roman" w:hAnsi="Times New Roman" w:cs="Times New Roman"/>
          <w:sz w:val="24"/>
          <w:szCs w:val="24"/>
          <w:vertAlign w:val="superscript"/>
          <w:lang w:eastAsia="en-AU"/>
        </w:rPr>
        <w:t>9 </w:t>
      </w:r>
    </w:p>
    <w:p w14:paraId="408CA1B0" w14:textId="77777777" w:rsidR="00011FA2" w:rsidRPr="00011FA2" w:rsidRDefault="00011FA2" w:rsidP="00011FA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AU"/>
        </w:rPr>
      </w:pPr>
      <w:r w:rsidRPr="00011FA2">
        <w:rPr>
          <w:rFonts w:ascii="Times New Roman" w:eastAsia="Times New Roman" w:hAnsi="Times New Roman" w:cs="Times New Roman"/>
          <w:sz w:val="24"/>
          <w:szCs w:val="24"/>
          <w:lang w:eastAsia="en-AU"/>
        </w:rPr>
        <w:t>There is growing evidence that women with disabilities are more likely to experience violence.</w:t>
      </w:r>
      <w:r w:rsidRPr="00011FA2">
        <w:rPr>
          <w:rFonts w:ascii="Times New Roman" w:eastAsia="Times New Roman" w:hAnsi="Times New Roman" w:cs="Times New Roman"/>
          <w:sz w:val="24"/>
          <w:szCs w:val="24"/>
          <w:vertAlign w:val="superscript"/>
          <w:lang w:eastAsia="en-AU"/>
        </w:rPr>
        <w:t>10  </w:t>
      </w:r>
    </w:p>
    <w:p w14:paraId="6E23B4D3" w14:textId="77777777" w:rsidR="00011FA2" w:rsidRPr="00011FA2" w:rsidRDefault="00011FA2" w:rsidP="00011FA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AU"/>
        </w:rPr>
      </w:pPr>
      <w:r w:rsidRPr="00011FA2">
        <w:rPr>
          <w:rFonts w:ascii="Times New Roman" w:eastAsia="Times New Roman" w:hAnsi="Times New Roman" w:cs="Times New Roman"/>
          <w:sz w:val="24"/>
          <w:szCs w:val="24"/>
          <w:lang w:eastAsia="en-AU"/>
        </w:rPr>
        <w:lastRenderedPageBreak/>
        <w:t>Aboriginal and Torres Strait Islander women experience both far higher rates and more severe forms of violence compared to other women.</w:t>
      </w:r>
      <w:r w:rsidRPr="00011FA2">
        <w:rPr>
          <w:rFonts w:ascii="Times New Roman" w:eastAsia="Times New Roman" w:hAnsi="Times New Roman" w:cs="Times New Roman"/>
          <w:sz w:val="24"/>
          <w:szCs w:val="24"/>
          <w:vertAlign w:val="superscript"/>
          <w:lang w:eastAsia="en-AU"/>
        </w:rPr>
        <w:t>1</w:t>
      </w:r>
    </w:p>
    <w:p w14:paraId="56A02B0F" w14:textId="5CBA38BF" w:rsidR="00393C0B" w:rsidRPr="00855565" w:rsidRDefault="00393C0B" w:rsidP="00855565">
      <w:pPr>
        <w:spacing w:after="120"/>
        <w:jc w:val="both"/>
      </w:pPr>
    </w:p>
    <w:p w14:paraId="3651A135" w14:textId="77777777" w:rsidR="00393C0B" w:rsidRDefault="00393C0B" w:rsidP="005D62DC">
      <w:pPr>
        <w:rPr>
          <w:rFonts w:ascii="Arial" w:eastAsia="Times New Roman" w:hAnsi="Arial" w:cs="Arial"/>
          <w:b/>
          <w:noProof/>
          <w:sz w:val="24"/>
          <w:szCs w:val="24"/>
          <w:highlight w:val="yellow"/>
          <w:u w:val="single"/>
          <w:lang w:eastAsia="en-AU"/>
        </w:rPr>
      </w:pPr>
    </w:p>
    <w:sectPr w:rsidR="00393C0B" w:rsidSect="002451F3">
      <w:pgSz w:w="11907" w:h="16839" w:code="9"/>
      <w:pgMar w:top="851" w:right="1440" w:bottom="1440" w:left="1440" w:header="709" w:footer="567"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D8723" w14:textId="77777777" w:rsidR="00011FA2" w:rsidRDefault="00011FA2" w:rsidP="00EE1170">
      <w:pPr>
        <w:spacing w:after="0" w:line="240" w:lineRule="auto"/>
      </w:pPr>
      <w:r>
        <w:separator/>
      </w:r>
    </w:p>
    <w:p w14:paraId="2E760BCE" w14:textId="77777777" w:rsidR="00011FA2" w:rsidRDefault="00011FA2"/>
  </w:endnote>
  <w:endnote w:type="continuationSeparator" w:id="0">
    <w:p w14:paraId="48972E07" w14:textId="77777777" w:rsidR="00011FA2" w:rsidRDefault="00011FA2" w:rsidP="00EE1170">
      <w:pPr>
        <w:spacing w:after="0" w:line="240" w:lineRule="auto"/>
      </w:pPr>
      <w:r>
        <w:continuationSeparator/>
      </w:r>
    </w:p>
    <w:p w14:paraId="6ACD8D19" w14:textId="77777777" w:rsidR="00011FA2" w:rsidRDefault="00011F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Albertus Extra Bold">
    <w:altName w:val="MS Mincho"/>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ozuka Gothic Pro M">
    <w:altName w:val="MS Gothic"/>
    <w:panose1 w:val="00000000000000000000"/>
    <w:charset w:val="80"/>
    <w:family w:val="swiss"/>
    <w:notTrueType/>
    <w:pitch w:val="variable"/>
    <w:sig w:usb0="00000000" w:usb1="2AC71C11" w:usb2="00000012" w:usb3="00000000" w:csb0="00020005" w:csb1="00000000"/>
  </w:font>
  <w:font w:name="Kozuka Gothic Pro R">
    <w:altName w:val="MS Gothic"/>
    <w:panose1 w:val="00000000000000000000"/>
    <w:charset w:val="80"/>
    <w:family w:val="swiss"/>
    <w:notTrueType/>
    <w:pitch w:val="variable"/>
    <w:sig w:usb0="00000000" w:usb1="2AC71C11" w:usb2="00000012" w:usb3="00000000" w:csb0="00020005"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Univers">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138F7" w14:textId="77777777" w:rsidR="00011FA2" w:rsidRDefault="00011FA2" w:rsidP="002760B0">
    <w:pPr>
      <w:pStyle w:val="Footer"/>
      <w:framePr w:wrap="around" w:vAnchor="text" w:hAnchor="margin" w:xAlign="right" w:y="1"/>
      <w:rPr>
        <w:rStyle w:val="PageNumber"/>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0CF32E4E" w14:textId="77777777" w:rsidR="00011FA2" w:rsidRDefault="00011FA2" w:rsidP="002760B0">
    <w:pPr>
      <w:pStyle w:val="Footer"/>
      <w:ind w:right="360"/>
    </w:pPr>
  </w:p>
  <w:p w14:paraId="68442041" w14:textId="77777777" w:rsidR="00011FA2" w:rsidRDefault="00011FA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5"/>
    </w:tblGrid>
    <w:tr w:rsidR="00011FA2" w14:paraId="15171486" w14:textId="77777777">
      <w:tc>
        <w:tcPr>
          <w:tcW w:w="918" w:type="dxa"/>
        </w:tcPr>
        <w:p w14:paraId="5832F3C8" w14:textId="77777777" w:rsidR="00011FA2" w:rsidRDefault="00011FA2">
          <w:pPr>
            <w:pStyle w:val="Footer"/>
            <w:jc w:val="right"/>
            <w:rPr>
              <w:b/>
              <w:bCs/>
              <w:color w:val="CEB966"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DC3C21" w:rsidRPr="00DC3C21">
            <w:rPr>
              <w:b/>
              <w:bCs/>
              <w:noProof/>
              <w:color w:val="CEB966" w:themeColor="accent1"/>
              <w:sz w:val="32"/>
              <w:szCs w:val="32"/>
              <w14:shadow w14:blurRad="50800" w14:dist="38100" w14:dir="2700000" w14:sx="100000" w14:sy="100000" w14:kx="0" w14:ky="0" w14:algn="tl">
                <w14:srgbClr w14:val="000000">
                  <w14:alpha w14:val="60000"/>
                </w14:srgbClr>
              </w14:shadow>
              <w14:numForm w14:val="oldStyle"/>
            </w:rPr>
            <w:t>4</w:t>
          </w:r>
          <w:r>
            <w:rPr>
              <w:b/>
              <w:bCs/>
              <w:noProof/>
              <w:color w:val="CEB966"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35BF2E1A" w14:textId="77777777" w:rsidR="00011FA2" w:rsidRPr="003C4EE5" w:rsidRDefault="00011FA2">
          <w:pPr>
            <w:pStyle w:val="Footer"/>
            <w:rPr>
              <w:rFonts w:asciiTheme="minorHAnsi" w:hAnsiTheme="minorHAnsi"/>
              <w:color w:val="9C240C"/>
              <w:sz w:val="20"/>
              <w:szCs w:val="20"/>
              <w:lang w:val="en-AU"/>
            </w:rPr>
          </w:pPr>
        </w:p>
        <w:p w14:paraId="02586B3F" w14:textId="77777777" w:rsidR="00011FA2" w:rsidRPr="001D2CD7" w:rsidRDefault="00011FA2">
          <w:pPr>
            <w:pStyle w:val="Footer"/>
            <w:rPr>
              <w:rFonts w:asciiTheme="minorHAnsi" w:hAnsiTheme="minorHAnsi"/>
              <w:sz w:val="20"/>
              <w:szCs w:val="20"/>
              <w:lang w:val="en-AU"/>
            </w:rPr>
          </w:pPr>
          <w:r w:rsidRPr="00D62F82">
            <w:rPr>
              <w:rFonts w:asciiTheme="minorHAnsi" w:hAnsiTheme="minorHAnsi"/>
              <w:color w:val="FFC000"/>
              <w:sz w:val="20"/>
              <w:szCs w:val="20"/>
              <w:lang w:val="en-AU"/>
            </w:rPr>
            <w:t>Beryl Women Inc. annual report 2014-15</w:t>
          </w:r>
        </w:p>
      </w:tc>
    </w:tr>
  </w:tbl>
  <w:p w14:paraId="317B1AD8" w14:textId="77777777" w:rsidR="00011FA2" w:rsidRDefault="00011F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5"/>
    </w:tblGrid>
    <w:tr w:rsidR="00011FA2" w14:paraId="3A0512B4" w14:textId="77777777">
      <w:tc>
        <w:tcPr>
          <w:tcW w:w="918" w:type="dxa"/>
        </w:tcPr>
        <w:p w14:paraId="685665ED" w14:textId="77777777" w:rsidR="00011FA2" w:rsidRDefault="00011FA2">
          <w:pPr>
            <w:pStyle w:val="Footer"/>
            <w:jc w:val="right"/>
            <w:rPr>
              <w:b/>
              <w:bCs/>
              <w:color w:val="CEB966" w:themeColor="accent1"/>
              <w:sz w:val="32"/>
              <w:szCs w:val="32"/>
              <w14:numForm w14:val="oldStyle"/>
            </w:rPr>
          </w:pPr>
        </w:p>
      </w:tc>
      <w:tc>
        <w:tcPr>
          <w:tcW w:w="7938" w:type="dxa"/>
        </w:tcPr>
        <w:p w14:paraId="559115FB" w14:textId="77777777" w:rsidR="00011FA2" w:rsidRPr="00930200" w:rsidRDefault="00011FA2">
          <w:pPr>
            <w:pStyle w:val="Footer"/>
            <w:rPr>
              <w:lang w:val="en-AU"/>
            </w:rPr>
          </w:pPr>
        </w:p>
      </w:tc>
    </w:tr>
  </w:tbl>
  <w:p w14:paraId="6FAB5908" w14:textId="77777777" w:rsidR="00011FA2" w:rsidRPr="00930200" w:rsidRDefault="00011FA2">
    <w:pPr>
      <w:pStyle w:val="Footer"/>
      <w:rPr>
        <w:lang w:val="en-AU"/>
      </w:rPr>
    </w:pPr>
  </w:p>
  <w:p w14:paraId="1B83795A" w14:textId="77777777" w:rsidR="00011FA2" w:rsidRDefault="00011F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AE921" w14:textId="77777777" w:rsidR="00011FA2" w:rsidRDefault="00011FA2" w:rsidP="00EE1170">
      <w:pPr>
        <w:spacing w:after="0" w:line="240" w:lineRule="auto"/>
      </w:pPr>
      <w:r>
        <w:separator/>
      </w:r>
    </w:p>
    <w:p w14:paraId="208E8429" w14:textId="77777777" w:rsidR="00011FA2" w:rsidRDefault="00011FA2"/>
  </w:footnote>
  <w:footnote w:type="continuationSeparator" w:id="0">
    <w:p w14:paraId="041A5F1F" w14:textId="77777777" w:rsidR="00011FA2" w:rsidRDefault="00011FA2" w:rsidP="00EE1170">
      <w:pPr>
        <w:spacing w:after="0" w:line="240" w:lineRule="auto"/>
      </w:pPr>
      <w:r>
        <w:continuationSeparator/>
      </w:r>
    </w:p>
    <w:p w14:paraId="02BFE40F" w14:textId="77777777" w:rsidR="00011FA2" w:rsidRDefault="00011F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0ECF8" w14:textId="77777777" w:rsidR="00011FA2" w:rsidRDefault="00011F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697A9" w14:textId="77777777" w:rsidR="00011FA2" w:rsidRDefault="00011F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360466"/>
      <w:docPartObj>
        <w:docPartGallery w:val="Watermarks"/>
        <w:docPartUnique/>
      </w:docPartObj>
    </w:sdtPr>
    <w:sdtContent>
      <w:p w14:paraId="529E2B25" w14:textId="518099FB" w:rsidR="00011FA2" w:rsidRDefault="00011FA2">
        <w:pPr>
          <w:pStyle w:val="Header"/>
        </w:pPr>
        <w:r>
          <w:rPr>
            <w:noProof/>
            <w:lang w:val="en-US" w:eastAsia="zh-TW"/>
          </w:rPr>
          <w:pict w14:anchorId="6A7D55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Bullet"/>
      <w:lvlText w:val="*"/>
      <w:lvlJc w:val="left"/>
    </w:lvl>
  </w:abstractNum>
  <w:abstractNum w:abstractNumId="1">
    <w:nsid w:val="038653E4"/>
    <w:multiLevelType w:val="hybridMultilevel"/>
    <w:tmpl w:val="4BE27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C12396"/>
    <w:multiLevelType w:val="hybridMultilevel"/>
    <w:tmpl w:val="F0FA6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472EB2"/>
    <w:multiLevelType w:val="hybridMultilevel"/>
    <w:tmpl w:val="47502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4379E9"/>
    <w:multiLevelType w:val="hybridMultilevel"/>
    <w:tmpl w:val="66265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E4A5FD2"/>
    <w:multiLevelType w:val="hybridMultilevel"/>
    <w:tmpl w:val="2C922B0C"/>
    <w:lvl w:ilvl="0" w:tplc="DC7E6CE0">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EC72D2F"/>
    <w:multiLevelType w:val="hybridMultilevel"/>
    <w:tmpl w:val="F5ECF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F846461"/>
    <w:multiLevelType w:val="hybridMultilevel"/>
    <w:tmpl w:val="2B42F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64D2AEA"/>
    <w:multiLevelType w:val="hybridMultilevel"/>
    <w:tmpl w:val="1C960506"/>
    <w:lvl w:ilvl="0" w:tplc="122CA804">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7CF17BE"/>
    <w:multiLevelType w:val="hybridMultilevel"/>
    <w:tmpl w:val="055A8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A974C7D"/>
    <w:multiLevelType w:val="hybridMultilevel"/>
    <w:tmpl w:val="51D01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B7F104A"/>
    <w:multiLevelType w:val="hybridMultilevel"/>
    <w:tmpl w:val="40020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D61460E"/>
    <w:multiLevelType w:val="hybridMultilevel"/>
    <w:tmpl w:val="21CC1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1C65ACB"/>
    <w:multiLevelType w:val="hybridMultilevel"/>
    <w:tmpl w:val="C8645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7A64406"/>
    <w:multiLevelType w:val="hybridMultilevel"/>
    <w:tmpl w:val="E9F63398"/>
    <w:lvl w:ilvl="0" w:tplc="80F237A8">
      <w:start w:val="1"/>
      <w:numFmt w:val="bullet"/>
      <w:pStyle w:val="Bullet"/>
      <w:lvlText w:val="▪"/>
      <w:lvlJc w:val="left"/>
      <w:pPr>
        <w:tabs>
          <w:tab w:val="num" w:pos="360"/>
        </w:tabs>
        <w:ind w:left="360" w:hanging="360"/>
      </w:pPr>
      <w:rPr>
        <w:rFonts w:ascii="Arial" w:hAnsi="Arial" w:hint="default"/>
        <w:color w:val="80808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951DFB"/>
    <w:multiLevelType w:val="hybridMultilevel"/>
    <w:tmpl w:val="D28CF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9BC4032"/>
    <w:multiLevelType w:val="hybridMultilevel"/>
    <w:tmpl w:val="E932D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AEC6C24"/>
    <w:multiLevelType w:val="hybridMultilevel"/>
    <w:tmpl w:val="F3801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1354670"/>
    <w:multiLevelType w:val="hybridMultilevel"/>
    <w:tmpl w:val="E5B29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1691021"/>
    <w:multiLevelType w:val="hybridMultilevel"/>
    <w:tmpl w:val="ADD69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FF95AED"/>
    <w:multiLevelType w:val="hybridMultilevel"/>
    <w:tmpl w:val="1D906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4A45170"/>
    <w:multiLevelType w:val="hybridMultilevel"/>
    <w:tmpl w:val="A6CED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D2061A8"/>
    <w:multiLevelType w:val="hybridMultilevel"/>
    <w:tmpl w:val="90465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4D63702"/>
    <w:multiLevelType w:val="multilevel"/>
    <w:tmpl w:val="2078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5C0512"/>
    <w:multiLevelType w:val="hybridMultilevel"/>
    <w:tmpl w:val="757EC848"/>
    <w:lvl w:ilvl="0" w:tplc="3CF4CCD2">
      <w:start w:val="1"/>
      <w:numFmt w:val="bullet"/>
      <w:lvlText w:val=""/>
      <w:lvlJc w:val="center"/>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7A576B8"/>
    <w:multiLevelType w:val="hybridMultilevel"/>
    <w:tmpl w:val="9ADC6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9676B7D"/>
    <w:multiLevelType w:val="hybridMultilevel"/>
    <w:tmpl w:val="E96C5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1DD78D4"/>
    <w:multiLevelType w:val="hybridMultilevel"/>
    <w:tmpl w:val="45460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73878A3"/>
    <w:multiLevelType w:val="hybridMultilevel"/>
    <w:tmpl w:val="AD401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8FD62EF"/>
    <w:multiLevelType w:val="hybridMultilevel"/>
    <w:tmpl w:val="8294DC0C"/>
    <w:lvl w:ilvl="0" w:tplc="122CA804">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A097454"/>
    <w:multiLevelType w:val="hybridMultilevel"/>
    <w:tmpl w:val="137CB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14"/>
  </w:num>
  <w:num w:numId="3">
    <w:abstractNumId w:val="24"/>
  </w:num>
  <w:num w:numId="4">
    <w:abstractNumId w:val="8"/>
  </w:num>
  <w:num w:numId="5">
    <w:abstractNumId w:val="16"/>
  </w:num>
  <w:num w:numId="6">
    <w:abstractNumId w:val="4"/>
  </w:num>
  <w:num w:numId="7">
    <w:abstractNumId w:val="6"/>
  </w:num>
  <w:num w:numId="8">
    <w:abstractNumId w:val="27"/>
  </w:num>
  <w:num w:numId="9">
    <w:abstractNumId w:val="25"/>
  </w:num>
  <w:num w:numId="10">
    <w:abstractNumId w:val="26"/>
  </w:num>
  <w:num w:numId="11">
    <w:abstractNumId w:val="10"/>
  </w:num>
  <w:num w:numId="12">
    <w:abstractNumId w:val="9"/>
  </w:num>
  <w:num w:numId="13">
    <w:abstractNumId w:val="29"/>
  </w:num>
  <w:num w:numId="14">
    <w:abstractNumId w:val="1"/>
  </w:num>
  <w:num w:numId="15">
    <w:abstractNumId w:val="3"/>
  </w:num>
  <w:num w:numId="16">
    <w:abstractNumId w:val="20"/>
  </w:num>
  <w:num w:numId="17">
    <w:abstractNumId w:val="5"/>
  </w:num>
  <w:num w:numId="18">
    <w:abstractNumId w:val="21"/>
  </w:num>
  <w:num w:numId="19">
    <w:abstractNumId w:val="12"/>
  </w:num>
  <w:num w:numId="20">
    <w:abstractNumId w:val="30"/>
  </w:num>
  <w:num w:numId="21">
    <w:abstractNumId w:val="17"/>
  </w:num>
  <w:num w:numId="22">
    <w:abstractNumId w:val="28"/>
  </w:num>
  <w:num w:numId="23">
    <w:abstractNumId w:val="11"/>
  </w:num>
  <w:num w:numId="24">
    <w:abstractNumId w:val="7"/>
  </w:num>
  <w:num w:numId="25">
    <w:abstractNumId w:val="19"/>
  </w:num>
  <w:num w:numId="26">
    <w:abstractNumId w:val="15"/>
  </w:num>
  <w:num w:numId="27">
    <w:abstractNumId w:val="13"/>
  </w:num>
  <w:num w:numId="28">
    <w:abstractNumId w:val="22"/>
  </w:num>
  <w:num w:numId="29">
    <w:abstractNumId w:val="18"/>
  </w:num>
  <w:num w:numId="30">
    <w:abstractNumId w:val="2"/>
  </w:num>
  <w:num w:numId="31">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hdrShapeDefaults>
    <o:shapedefaults v:ext="edit" spidmax="2051">
      <o:colormru v:ext="edit" colors="#9fc"/>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170"/>
    <w:rsid w:val="00001C08"/>
    <w:rsid w:val="00002325"/>
    <w:rsid w:val="00002556"/>
    <w:rsid w:val="00002C15"/>
    <w:rsid w:val="000032FD"/>
    <w:rsid w:val="000059C5"/>
    <w:rsid w:val="00010553"/>
    <w:rsid w:val="000119B7"/>
    <w:rsid w:val="00011FA2"/>
    <w:rsid w:val="00012344"/>
    <w:rsid w:val="00012EB5"/>
    <w:rsid w:val="00013E21"/>
    <w:rsid w:val="00015D46"/>
    <w:rsid w:val="0002094A"/>
    <w:rsid w:val="00021C40"/>
    <w:rsid w:val="00023941"/>
    <w:rsid w:val="00023C65"/>
    <w:rsid w:val="000241AB"/>
    <w:rsid w:val="000245CF"/>
    <w:rsid w:val="0003312C"/>
    <w:rsid w:val="00035D44"/>
    <w:rsid w:val="00037C5D"/>
    <w:rsid w:val="00044605"/>
    <w:rsid w:val="000510F7"/>
    <w:rsid w:val="00052FCD"/>
    <w:rsid w:val="000540BB"/>
    <w:rsid w:val="000543CE"/>
    <w:rsid w:val="00054B72"/>
    <w:rsid w:val="00055B2E"/>
    <w:rsid w:val="00057867"/>
    <w:rsid w:val="000579BB"/>
    <w:rsid w:val="00060586"/>
    <w:rsid w:val="000609F9"/>
    <w:rsid w:val="0006415E"/>
    <w:rsid w:val="00064F42"/>
    <w:rsid w:val="00065850"/>
    <w:rsid w:val="00065A19"/>
    <w:rsid w:val="000674FC"/>
    <w:rsid w:val="0006757A"/>
    <w:rsid w:val="00072656"/>
    <w:rsid w:val="000739F8"/>
    <w:rsid w:val="000741EB"/>
    <w:rsid w:val="0007467B"/>
    <w:rsid w:val="00075DF1"/>
    <w:rsid w:val="00082157"/>
    <w:rsid w:val="0008266F"/>
    <w:rsid w:val="00084F7D"/>
    <w:rsid w:val="000867F4"/>
    <w:rsid w:val="00094063"/>
    <w:rsid w:val="000962F4"/>
    <w:rsid w:val="00096CF6"/>
    <w:rsid w:val="000A09AD"/>
    <w:rsid w:val="000A3DC6"/>
    <w:rsid w:val="000A7CDA"/>
    <w:rsid w:val="000B0724"/>
    <w:rsid w:val="000B5409"/>
    <w:rsid w:val="000B7138"/>
    <w:rsid w:val="000C20D2"/>
    <w:rsid w:val="000C6564"/>
    <w:rsid w:val="000C6ABC"/>
    <w:rsid w:val="000D0FCF"/>
    <w:rsid w:val="000D147B"/>
    <w:rsid w:val="000D165B"/>
    <w:rsid w:val="000D188A"/>
    <w:rsid w:val="000D238A"/>
    <w:rsid w:val="000D3C41"/>
    <w:rsid w:val="000D7C34"/>
    <w:rsid w:val="000E0C4B"/>
    <w:rsid w:val="000E1156"/>
    <w:rsid w:val="000E41D1"/>
    <w:rsid w:val="000E5F6D"/>
    <w:rsid w:val="000E7134"/>
    <w:rsid w:val="000E7B4D"/>
    <w:rsid w:val="000F3FB1"/>
    <w:rsid w:val="000F6102"/>
    <w:rsid w:val="000F7333"/>
    <w:rsid w:val="000F7972"/>
    <w:rsid w:val="00100182"/>
    <w:rsid w:val="001004FF"/>
    <w:rsid w:val="00102C4C"/>
    <w:rsid w:val="0010398B"/>
    <w:rsid w:val="00103D87"/>
    <w:rsid w:val="00107D81"/>
    <w:rsid w:val="001108A8"/>
    <w:rsid w:val="00112A9F"/>
    <w:rsid w:val="001132AA"/>
    <w:rsid w:val="00114054"/>
    <w:rsid w:val="0011510C"/>
    <w:rsid w:val="00120B1E"/>
    <w:rsid w:val="00122062"/>
    <w:rsid w:val="00123ED5"/>
    <w:rsid w:val="001242CE"/>
    <w:rsid w:val="00124642"/>
    <w:rsid w:val="001248F0"/>
    <w:rsid w:val="0012519A"/>
    <w:rsid w:val="001251CC"/>
    <w:rsid w:val="00125A70"/>
    <w:rsid w:val="00127C16"/>
    <w:rsid w:val="001310EB"/>
    <w:rsid w:val="00133781"/>
    <w:rsid w:val="00136960"/>
    <w:rsid w:val="00142233"/>
    <w:rsid w:val="00144F14"/>
    <w:rsid w:val="001471E1"/>
    <w:rsid w:val="001474E9"/>
    <w:rsid w:val="00147760"/>
    <w:rsid w:val="00150FCB"/>
    <w:rsid w:val="001534E3"/>
    <w:rsid w:val="00153972"/>
    <w:rsid w:val="00156C99"/>
    <w:rsid w:val="0015725E"/>
    <w:rsid w:val="00160A2D"/>
    <w:rsid w:val="00160B17"/>
    <w:rsid w:val="0016393A"/>
    <w:rsid w:val="00164E58"/>
    <w:rsid w:val="00170D8A"/>
    <w:rsid w:val="0017137F"/>
    <w:rsid w:val="00171E95"/>
    <w:rsid w:val="0017442A"/>
    <w:rsid w:val="00175BB1"/>
    <w:rsid w:val="001774BE"/>
    <w:rsid w:val="00177DE4"/>
    <w:rsid w:val="00180D67"/>
    <w:rsid w:val="00183FE8"/>
    <w:rsid w:val="00184C4E"/>
    <w:rsid w:val="00190AE0"/>
    <w:rsid w:val="00193955"/>
    <w:rsid w:val="00194453"/>
    <w:rsid w:val="0019460F"/>
    <w:rsid w:val="00195336"/>
    <w:rsid w:val="001958B0"/>
    <w:rsid w:val="00195DDE"/>
    <w:rsid w:val="001A0E21"/>
    <w:rsid w:val="001A1531"/>
    <w:rsid w:val="001A24F1"/>
    <w:rsid w:val="001A6CE6"/>
    <w:rsid w:val="001A6F7B"/>
    <w:rsid w:val="001A72FB"/>
    <w:rsid w:val="001B0C82"/>
    <w:rsid w:val="001B4C1F"/>
    <w:rsid w:val="001B4FBB"/>
    <w:rsid w:val="001B6E9A"/>
    <w:rsid w:val="001C0ACD"/>
    <w:rsid w:val="001C122D"/>
    <w:rsid w:val="001C26AE"/>
    <w:rsid w:val="001C560C"/>
    <w:rsid w:val="001C5B90"/>
    <w:rsid w:val="001D0349"/>
    <w:rsid w:val="001D2447"/>
    <w:rsid w:val="001D2CB4"/>
    <w:rsid w:val="001D2CD7"/>
    <w:rsid w:val="001D2DE6"/>
    <w:rsid w:val="001D3331"/>
    <w:rsid w:val="001E0E6C"/>
    <w:rsid w:val="001E120A"/>
    <w:rsid w:val="001E403A"/>
    <w:rsid w:val="001E44BB"/>
    <w:rsid w:val="001E4587"/>
    <w:rsid w:val="001F1AC5"/>
    <w:rsid w:val="001F2B69"/>
    <w:rsid w:val="001F4C32"/>
    <w:rsid w:val="001F5DE1"/>
    <w:rsid w:val="001F6106"/>
    <w:rsid w:val="002014C2"/>
    <w:rsid w:val="0020169F"/>
    <w:rsid w:val="00201D7C"/>
    <w:rsid w:val="00202858"/>
    <w:rsid w:val="00203085"/>
    <w:rsid w:val="0020348F"/>
    <w:rsid w:val="0020535A"/>
    <w:rsid w:val="002056DC"/>
    <w:rsid w:val="00206B0F"/>
    <w:rsid w:val="0020750E"/>
    <w:rsid w:val="00220FB9"/>
    <w:rsid w:val="00221073"/>
    <w:rsid w:val="00221B56"/>
    <w:rsid w:val="00221C9E"/>
    <w:rsid w:val="00221CD8"/>
    <w:rsid w:val="0022332B"/>
    <w:rsid w:val="00223BCC"/>
    <w:rsid w:val="00223C13"/>
    <w:rsid w:val="00224765"/>
    <w:rsid w:val="002249F6"/>
    <w:rsid w:val="002254F1"/>
    <w:rsid w:val="00225A88"/>
    <w:rsid w:val="002316EF"/>
    <w:rsid w:val="002320AD"/>
    <w:rsid w:val="00232D1F"/>
    <w:rsid w:val="00235F1D"/>
    <w:rsid w:val="0023739F"/>
    <w:rsid w:val="00241857"/>
    <w:rsid w:val="00242F43"/>
    <w:rsid w:val="00243AB7"/>
    <w:rsid w:val="00243EF4"/>
    <w:rsid w:val="002451F3"/>
    <w:rsid w:val="00245445"/>
    <w:rsid w:val="00245F0E"/>
    <w:rsid w:val="00246481"/>
    <w:rsid w:val="00246B94"/>
    <w:rsid w:val="00246E30"/>
    <w:rsid w:val="00247721"/>
    <w:rsid w:val="002516C5"/>
    <w:rsid w:val="00251F89"/>
    <w:rsid w:val="002531BB"/>
    <w:rsid w:val="002532AD"/>
    <w:rsid w:val="002532BC"/>
    <w:rsid w:val="002533E7"/>
    <w:rsid w:val="00253428"/>
    <w:rsid w:val="0025360F"/>
    <w:rsid w:val="00253A58"/>
    <w:rsid w:val="00253B04"/>
    <w:rsid w:val="00254256"/>
    <w:rsid w:val="002548F5"/>
    <w:rsid w:val="00256C49"/>
    <w:rsid w:val="00257DA1"/>
    <w:rsid w:val="002607A2"/>
    <w:rsid w:val="0026140A"/>
    <w:rsid w:val="00262644"/>
    <w:rsid w:val="002650E4"/>
    <w:rsid w:val="002663DD"/>
    <w:rsid w:val="00266D5E"/>
    <w:rsid w:val="002670B6"/>
    <w:rsid w:val="002708E7"/>
    <w:rsid w:val="00270ECF"/>
    <w:rsid w:val="00272CE4"/>
    <w:rsid w:val="0027302C"/>
    <w:rsid w:val="0027359C"/>
    <w:rsid w:val="00274ADB"/>
    <w:rsid w:val="002760B0"/>
    <w:rsid w:val="00280136"/>
    <w:rsid w:val="00280627"/>
    <w:rsid w:val="0028156B"/>
    <w:rsid w:val="00281CA4"/>
    <w:rsid w:val="002853FC"/>
    <w:rsid w:val="00287E91"/>
    <w:rsid w:val="002910E6"/>
    <w:rsid w:val="00293A8A"/>
    <w:rsid w:val="00293C4B"/>
    <w:rsid w:val="00294128"/>
    <w:rsid w:val="00294E89"/>
    <w:rsid w:val="00297BBF"/>
    <w:rsid w:val="002A24FD"/>
    <w:rsid w:val="002A347B"/>
    <w:rsid w:val="002A3CE7"/>
    <w:rsid w:val="002A402E"/>
    <w:rsid w:val="002A4428"/>
    <w:rsid w:val="002A516A"/>
    <w:rsid w:val="002A555C"/>
    <w:rsid w:val="002A5EC7"/>
    <w:rsid w:val="002B06E0"/>
    <w:rsid w:val="002B1E2C"/>
    <w:rsid w:val="002B256C"/>
    <w:rsid w:val="002B273B"/>
    <w:rsid w:val="002B441F"/>
    <w:rsid w:val="002B44EC"/>
    <w:rsid w:val="002B57BE"/>
    <w:rsid w:val="002B6EE4"/>
    <w:rsid w:val="002C0674"/>
    <w:rsid w:val="002C2DB7"/>
    <w:rsid w:val="002C3135"/>
    <w:rsid w:val="002C5156"/>
    <w:rsid w:val="002C5399"/>
    <w:rsid w:val="002C55F8"/>
    <w:rsid w:val="002C6E4F"/>
    <w:rsid w:val="002C7D2F"/>
    <w:rsid w:val="002D3A1A"/>
    <w:rsid w:val="002D4B2D"/>
    <w:rsid w:val="002E0796"/>
    <w:rsid w:val="002E106F"/>
    <w:rsid w:val="002E1BDF"/>
    <w:rsid w:val="002E1D69"/>
    <w:rsid w:val="002E26BA"/>
    <w:rsid w:val="002E2FE9"/>
    <w:rsid w:val="002E686C"/>
    <w:rsid w:val="002E74F2"/>
    <w:rsid w:val="002E77FB"/>
    <w:rsid w:val="002E796D"/>
    <w:rsid w:val="002F0DCC"/>
    <w:rsid w:val="002F10BD"/>
    <w:rsid w:val="002F27E6"/>
    <w:rsid w:val="002F42C3"/>
    <w:rsid w:val="002F4856"/>
    <w:rsid w:val="00302185"/>
    <w:rsid w:val="003034EC"/>
    <w:rsid w:val="00304109"/>
    <w:rsid w:val="00304699"/>
    <w:rsid w:val="00305724"/>
    <w:rsid w:val="00305A26"/>
    <w:rsid w:val="00305C31"/>
    <w:rsid w:val="00306F14"/>
    <w:rsid w:val="00307040"/>
    <w:rsid w:val="00307D44"/>
    <w:rsid w:val="0031267D"/>
    <w:rsid w:val="0031350F"/>
    <w:rsid w:val="00317F5F"/>
    <w:rsid w:val="00320A16"/>
    <w:rsid w:val="003221C5"/>
    <w:rsid w:val="003245ED"/>
    <w:rsid w:val="00325C97"/>
    <w:rsid w:val="003274B7"/>
    <w:rsid w:val="003275A6"/>
    <w:rsid w:val="00331BA6"/>
    <w:rsid w:val="00331CB0"/>
    <w:rsid w:val="0033285E"/>
    <w:rsid w:val="00333C1C"/>
    <w:rsid w:val="0033403F"/>
    <w:rsid w:val="003348F0"/>
    <w:rsid w:val="00341153"/>
    <w:rsid w:val="0034471E"/>
    <w:rsid w:val="003447E9"/>
    <w:rsid w:val="003459D4"/>
    <w:rsid w:val="003528CE"/>
    <w:rsid w:val="00352B0C"/>
    <w:rsid w:val="00353B84"/>
    <w:rsid w:val="003544A8"/>
    <w:rsid w:val="0035460A"/>
    <w:rsid w:val="00356CD8"/>
    <w:rsid w:val="00360864"/>
    <w:rsid w:val="0036133D"/>
    <w:rsid w:val="0036164B"/>
    <w:rsid w:val="003624D8"/>
    <w:rsid w:val="00362ECD"/>
    <w:rsid w:val="003642A0"/>
    <w:rsid w:val="00364F2A"/>
    <w:rsid w:val="00365691"/>
    <w:rsid w:val="0036658A"/>
    <w:rsid w:val="00366FDD"/>
    <w:rsid w:val="00367F3A"/>
    <w:rsid w:val="0037077B"/>
    <w:rsid w:val="003735CE"/>
    <w:rsid w:val="00373D5A"/>
    <w:rsid w:val="00373E3F"/>
    <w:rsid w:val="0037408D"/>
    <w:rsid w:val="00374C2B"/>
    <w:rsid w:val="00374C94"/>
    <w:rsid w:val="00375E02"/>
    <w:rsid w:val="00375EB9"/>
    <w:rsid w:val="003763AB"/>
    <w:rsid w:val="003766C3"/>
    <w:rsid w:val="003767BE"/>
    <w:rsid w:val="00377261"/>
    <w:rsid w:val="00377617"/>
    <w:rsid w:val="0038012E"/>
    <w:rsid w:val="0038112F"/>
    <w:rsid w:val="00381C46"/>
    <w:rsid w:val="0038232E"/>
    <w:rsid w:val="0038529E"/>
    <w:rsid w:val="003856DF"/>
    <w:rsid w:val="00390573"/>
    <w:rsid w:val="00390F04"/>
    <w:rsid w:val="00391B0D"/>
    <w:rsid w:val="00393C0B"/>
    <w:rsid w:val="00394A73"/>
    <w:rsid w:val="003A020F"/>
    <w:rsid w:val="003A0DDB"/>
    <w:rsid w:val="003A0FCE"/>
    <w:rsid w:val="003A11C9"/>
    <w:rsid w:val="003A12E2"/>
    <w:rsid w:val="003A1B81"/>
    <w:rsid w:val="003A6505"/>
    <w:rsid w:val="003A67BE"/>
    <w:rsid w:val="003A6E99"/>
    <w:rsid w:val="003A7C7E"/>
    <w:rsid w:val="003B22D6"/>
    <w:rsid w:val="003B3ABD"/>
    <w:rsid w:val="003B3DD9"/>
    <w:rsid w:val="003B4F7A"/>
    <w:rsid w:val="003B76F0"/>
    <w:rsid w:val="003C1F8A"/>
    <w:rsid w:val="003C4BA5"/>
    <w:rsid w:val="003C4EE5"/>
    <w:rsid w:val="003C6E8E"/>
    <w:rsid w:val="003C70FF"/>
    <w:rsid w:val="003C7360"/>
    <w:rsid w:val="003D062C"/>
    <w:rsid w:val="003D2E3C"/>
    <w:rsid w:val="003D30C2"/>
    <w:rsid w:val="003D3B33"/>
    <w:rsid w:val="003D40A7"/>
    <w:rsid w:val="003D6D25"/>
    <w:rsid w:val="003E142A"/>
    <w:rsid w:val="003E20A5"/>
    <w:rsid w:val="003E5EBF"/>
    <w:rsid w:val="003E7D78"/>
    <w:rsid w:val="003F0C57"/>
    <w:rsid w:val="003F0FDD"/>
    <w:rsid w:val="003F27C0"/>
    <w:rsid w:val="003F2F6F"/>
    <w:rsid w:val="003F32B2"/>
    <w:rsid w:val="00404978"/>
    <w:rsid w:val="00407E60"/>
    <w:rsid w:val="00410E42"/>
    <w:rsid w:val="00411C67"/>
    <w:rsid w:val="00414483"/>
    <w:rsid w:val="00414C06"/>
    <w:rsid w:val="00415C21"/>
    <w:rsid w:val="004175E5"/>
    <w:rsid w:val="00417FFE"/>
    <w:rsid w:val="00423403"/>
    <w:rsid w:val="004245A6"/>
    <w:rsid w:val="00424B77"/>
    <w:rsid w:val="00425707"/>
    <w:rsid w:val="00427A06"/>
    <w:rsid w:val="00432BA2"/>
    <w:rsid w:val="00432D5E"/>
    <w:rsid w:val="00433008"/>
    <w:rsid w:val="004350FA"/>
    <w:rsid w:val="00435EA8"/>
    <w:rsid w:val="00437B47"/>
    <w:rsid w:val="00440127"/>
    <w:rsid w:val="004416E5"/>
    <w:rsid w:val="00442AAF"/>
    <w:rsid w:val="00443DA3"/>
    <w:rsid w:val="00445C11"/>
    <w:rsid w:val="004477F8"/>
    <w:rsid w:val="00454388"/>
    <w:rsid w:val="00455A2D"/>
    <w:rsid w:val="00464614"/>
    <w:rsid w:val="00464FCD"/>
    <w:rsid w:val="00465DB9"/>
    <w:rsid w:val="004668D6"/>
    <w:rsid w:val="00466BA3"/>
    <w:rsid w:val="00467EB7"/>
    <w:rsid w:val="00472211"/>
    <w:rsid w:val="00472312"/>
    <w:rsid w:val="00473760"/>
    <w:rsid w:val="004767A4"/>
    <w:rsid w:val="00480B45"/>
    <w:rsid w:val="00481D5A"/>
    <w:rsid w:val="00482247"/>
    <w:rsid w:val="00482392"/>
    <w:rsid w:val="00482A66"/>
    <w:rsid w:val="00487A88"/>
    <w:rsid w:val="00487E51"/>
    <w:rsid w:val="0049077C"/>
    <w:rsid w:val="00490D56"/>
    <w:rsid w:val="0049405C"/>
    <w:rsid w:val="00494D33"/>
    <w:rsid w:val="004A33CF"/>
    <w:rsid w:val="004A3600"/>
    <w:rsid w:val="004A48C8"/>
    <w:rsid w:val="004A7637"/>
    <w:rsid w:val="004B5EA3"/>
    <w:rsid w:val="004C0E7C"/>
    <w:rsid w:val="004C2D36"/>
    <w:rsid w:val="004C5428"/>
    <w:rsid w:val="004D06A4"/>
    <w:rsid w:val="004D1D37"/>
    <w:rsid w:val="004D32D4"/>
    <w:rsid w:val="004D393F"/>
    <w:rsid w:val="004D5E85"/>
    <w:rsid w:val="004D71B1"/>
    <w:rsid w:val="004E071C"/>
    <w:rsid w:val="004E2D04"/>
    <w:rsid w:val="004E2D9F"/>
    <w:rsid w:val="004E3142"/>
    <w:rsid w:val="004E4263"/>
    <w:rsid w:val="004E46E9"/>
    <w:rsid w:val="004E4C6A"/>
    <w:rsid w:val="004E4EE7"/>
    <w:rsid w:val="004E657C"/>
    <w:rsid w:val="004E7955"/>
    <w:rsid w:val="004F0598"/>
    <w:rsid w:val="004F1B10"/>
    <w:rsid w:val="004F2DAC"/>
    <w:rsid w:val="004F2FC1"/>
    <w:rsid w:val="004F6281"/>
    <w:rsid w:val="004F6D5D"/>
    <w:rsid w:val="004F7E38"/>
    <w:rsid w:val="005006D1"/>
    <w:rsid w:val="00502892"/>
    <w:rsid w:val="0051246D"/>
    <w:rsid w:val="005148C2"/>
    <w:rsid w:val="005149F8"/>
    <w:rsid w:val="00517EE8"/>
    <w:rsid w:val="005243BA"/>
    <w:rsid w:val="00525B1D"/>
    <w:rsid w:val="0052649C"/>
    <w:rsid w:val="00527154"/>
    <w:rsid w:val="00527AB3"/>
    <w:rsid w:val="005310A1"/>
    <w:rsid w:val="00532AAE"/>
    <w:rsid w:val="00533F6E"/>
    <w:rsid w:val="00534822"/>
    <w:rsid w:val="005352CF"/>
    <w:rsid w:val="00535A78"/>
    <w:rsid w:val="00536E84"/>
    <w:rsid w:val="005409A1"/>
    <w:rsid w:val="005434D6"/>
    <w:rsid w:val="00547EB7"/>
    <w:rsid w:val="00551E98"/>
    <w:rsid w:val="005566C6"/>
    <w:rsid w:val="005566C7"/>
    <w:rsid w:val="005602B6"/>
    <w:rsid w:val="00560CF5"/>
    <w:rsid w:val="005638B6"/>
    <w:rsid w:val="00564045"/>
    <w:rsid w:val="00565CA4"/>
    <w:rsid w:val="00567B95"/>
    <w:rsid w:val="00567E17"/>
    <w:rsid w:val="00571C10"/>
    <w:rsid w:val="005761A2"/>
    <w:rsid w:val="00576A93"/>
    <w:rsid w:val="00576EBE"/>
    <w:rsid w:val="0058272F"/>
    <w:rsid w:val="00583727"/>
    <w:rsid w:val="00583EC9"/>
    <w:rsid w:val="00584321"/>
    <w:rsid w:val="0058453E"/>
    <w:rsid w:val="0058516E"/>
    <w:rsid w:val="00585C7D"/>
    <w:rsid w:val="00585D65"/>
    <w:rsid w:val="0058621C"/>
    <w:rsid w:val="00587072"/>
    <w:rsid w:val="0058749F"/>
    <w:rsid w:val="0059155B"/>
    <w:rsid w:val="005927EC"/>
    <w:rsid w:val="005945C9"/>
    <w:rsid w:val="00594BF3"/>
    <w:rsid w:val="00597685"/>
    <w:rsid w:val="005A0C66"/>
    <w:rsid w:val="005A1751"/>
    <w:rsid w:val="005A1C25"/>
    <w:rsid w:val="005A25B8"/>
    <w:rsid w:val="005A2B64"/>
    <w:rsid w:val="005A2B8B"/>
    <w:rsid w:val="005A436E"/>
    <w:rsid w:val="005A5D7D"/>
    <w:rsid w:val="005A69EB"/>
    <w:rsid w:val="005A73AB"/>
    <w:rsid w:val="005B198F"/>
    <w:rsid w:val="005B4881"/>
    <w:rsid w:val="005B574C"/>
    <w:rsid w:val="005B5C49"/>
    <w:rsid w:val="005B5F0B"/>
    <w:rsid w:val="005B5FD7"/>
    <w:rsid w:val="005B69F6"/>
    <w:rsid w:val="005B717B"/>
    <w:rsid w:val="005B780F"/>
    <w:rsid w:val="005B79C7"/>
    <w:rsid w:val="005C03F5"/>
    <w:rsid w:val="005C057F"/>
    <w:rsid w:val="005C1428"/>
    <w:rsid w:val="005C2C8F"/>
    <w:rsid w:val="005C30B9"/>
    <w:rsid w:val="005C45D9"/>
    <w:rsid w:val="005C5C60"/>
    <w:rsid w:val="005C6A04"/>
    <w:rsid w:val="005C7A0F"/>
    <w:rsid w:val="005C7B33"/>
    <w:rsid w:val="005D0773"/>
    <w:rsid w:val="005D2202"/>
    <w:rsid w:val="005D2444"/>
    <w:rsid w:val="005D4646"/>
    <w:rsid w:val="005D4AB9"/>
    <w:rsid w:val="005D5071"/>
    <w:rsid w:val="005D5F88"/>
    <w:rsid w:val="005D62DC"/>
    <w:rsid w:val="005D6D8A"/>
    <w:rsid w:val="005E322F"/>
    <w:rsid w:val="005E45C7"/>
    <w:rsid w:val="005E5D73"/>
    <w:rsid w:val="005E66DA"/>
    <w:rsid w:val="005E677E"/>
    <w:rsid w:val="005E68EF"/>
    <w:rsid w:val="005E6923"/>
    <w:rsid w:val="005E7142"/>
    <w:rsid w:val="005F1A8E"/>
    <w:rsid w:val="005F3C21"/>
    <w:rsid w:val="00600FB5"/>
    <w:rsid w:val="006013DC"/>
    <w:rsid w:val="006014A9"/>
    <w:rsid w:val="006030D2"/>
    <w:rsid w:val="006038C3"/>
    <w:rsid w:val="00606F16"/>
    <w:rsid w:val="006073C4"/>
    <w:rsid w:val="00607B86"/>
    <w:rsid w:val="006105D9"/>
    <w:rsid w:val="0061288D"/>
    <w:rsid w:val="006165A2"/>
    <w:rsid w:val="00617076"/>
    <w:rsid w:val="00620A21"/>
    <w:rsid w:val="00620ED3"/>
    <w:rsid w:val="00623C65"/>
    <w:rsid w:val="00625933"/>
    <w:rsid w:val="00626DF1"/>
    <w:rsid w:val="00631FFA"/>
    <w:rsid w:val="00633516"/>
    <w:rsid w:val="00640107"/>
    <w:rsid w:val="00640A9C"/>
    <w:rsid w:val="00640DE6"/>
    <w:rsid w:val="006425DD"/>
    <w:rsid w:val="0065142B"/>
    <w:rsid w:val="0065575A"/>
    <w:rsid w:val="006568D0"/>
    <w:rsid w:val="0066055A"/>
    <w:rsid w:val="006610D3"/>
    <w:rsid w:val="006616A0"/>
    <w:rsid w:val="006620CF"/>
    <w:rsid w:val="006639AA"/>
    <w:rsid w:val="00664374"/>
    <w:rsid w:val="006645C7"/>
    <w:rsid w:val="00665B2F"/>
    <w:rsid w:val="006678D8"/>
    <w:rsid w:val="00670905"/>
    <w:rsid w:val="00670E30"/>
    <w:rsid w:val="00670F72"/>
    <w:rsid w:val="006736D3"/>
    <w:rsid w:val="006766A6"/>
    <w:rsid w:val="0068586E"/>
    <w:rsid w:val="00685BB3"/>
    <w:rsid w:val="00686DA6"/>
    <w:rsid w:val="00691C43"/>
    <w:rsid w:val="00692FE2"/>
    <w:rsid w:val="006933B2"/>
    <w:rsid w:val="00693FB7"/>
    <w:rsid w:val="0069438A"/>
    <w:rsid w:val="006A34F9"/>
    <w:rsid w:val="006A6140"/>
    <w:rsid w:val="006A681B"/>
    <w:rsid w:val="006B0018"/>
    <w:rsid w:val="006B0A95"/>
    <w:rsid w:val="006B13C4"/>
    <w:rsid w:val="006B5556"/>
    <w:rsid w:val="006B574C"/>
    <w:rsid w:val="006B6B52"/>
    <w:rsid w:val="006B7766"/>
    <w:rsid w:val="006C01B1"/>
    <w:rsid w:val="006C3875"/>
    <w:rsid w:val="006C4824"/>
    <w:rsid w:val="006C62E4"/>
    <w:rsid w:val="006D1134"/>
    <w:rsid w:val="006D150B"/>
    <w:rsid w:val="006D1A58"/>
    <w:rsid w:val="006D24B5"/>
    <w:rsid w:val="006D49D6"/>
    <w:rsid w:val="006E1224"/>
    <w:rsid w:val="006E23E9"/>
    <w:rsid w:val="006E6F99"/>
    <w:rsid w:val="006E7E35"/>
    <w:rsid w:val="006E7F5D"/>
    <w:rsid w:val="006F06EA"/>
    <w:rsid w:val="006F24AA"/>
    <w:rsid w:val="006F2EAB"/>
    <w:rsid w:val="006F3373"/>
    <w:rsid w:val="006F3D5E"/>
    <w:rsid w:val="006F3EF5"/>
    <w:rsid w:val="006F76F7"/>
    <w:rsid w:val="006F7758"/>
    <w:rsid w:val="006F7A76"/>
    <w:rsid w:val="006F7B2F"/>
    <w:rsid w:val="0070079D"/>
    <w:rsid w:val="00700C85"/>
    <w:rsid w:val="00700DD0"/>
    <w:rsid w:val="007021A7"/>
    <w:rsid w:val="007030A9"/>
    <w:rsid w:val="00705032"/>
    <w:rsid w:val="00705236"/>
    <w:rsid w:val="007062F5"/>
    <w:rsid w:val="00706504"/>
    <w:rsid w:val="00706D4C"/>
    <w:rsid w:val="0070793C"/>
    <w:rsid w:val="00711E3F"/>
    <w:rsid w:val="00714C11"/>
    <w:rsid w:val="00715368"/>
    <w:rsid w:val="00715765"/>
    <w:rsid w:val="00716A73"/>
    <w:rsid w:val="00721310"/>
    <w:rsid w:val="0072310E"/>
    <w:rsid w:val="00726ACC"/>
    <w:rsid w:val="00727549"/>
    <w:rsid w:val="00732D5F"/>
    <w:rsid w:val="007331F2"/>
    <w:rsid w:val="00735EB0"/>
    <w:rsid w:val="00740EDB"/>
    <w:rsid w:val="00742068"/>
    <w:rsid w:val="00742B35"/>
    <w:rsid w:val="0074414A"/>
    <w:rsid w:val="00744577"/>
    <w:rsid w:val="00745982"/>
    <w:rsid w:val="00745B65"/>
    <w:rsid w:val="00746C2B"/>
    <w:rsid w:val="00752D7E"/>
    <w:rsid w:val="00753379"/>
    <w:rsid w:val="00754371"/>
    <w:rsid w:val="0075781E"/>
    <w:rsid w:val="007578F8"/>
    <w:rsid w:val="00761571"/>
    <w:rsid w:val="00763175"/>
    <w:rsid w:val="00764360"/>
    <w:rsid w:val="00765051"/>
    <w:rsid w:val="00765CA2"/>
    <w:rsid w:val="00766A81"/>
    <w:rsid w:val="00767A57"/>
    <w:rsid w:val="00772EF0"/>
    <w:rsid w:val="007740A1"/>
    <w:rsid w:val="00775D61"/>
    <w:rsid w:val="0078003D"/>
    <w:rsid w:val="00782391"/>
    <w:rsid w:val="00782489"/>
    <w:rsid w:val="007829BC"/>
    <w:rsid w:val="00782F27"/>
    <w:rsid w:val="00784B9A"/>
    <w:rsid w:val="00785518"/>
    <w:rsid w:val="00785988"/>
    <w:rsid w:val="007869AA"/>
    <w:rsid w:val="00787129"/>
    <w:rsid w:val="00787364"/>
    <w:rsid w:val="007920B9"/>
    <w:rsid w:val="007927DB"/>
    <w:rsid w:val="0079402B"/>
    <w:rsid w:val="00794272"/>
    <w:rsid w:val="00795470"/>
    <w:rsid w:val="00795689"/>
    <w:rsid w:val="007A22C9"/>
    <w:rsid w:val="007A2691"/>
    <w:rsid w:val="007A69D9"/>
    <w:rsid w:val="007A7CFD"/>
    <w:rsid w:val="007B32C6"/>
    <w:rsid w:val="007B338A"/>
    <w:rsid w:val="007B34B3"/>
    <w:rsid w:val="007B3BDA"/>
    <w:rsid w:val="007B4DEB"/>
    <w:rsid w:val="007B5C70"/>
    <w:rsid w:val="007B64E7"/>
    <w:rsid w:val="007C1B0A"/>
    <w:rsid w:val="007C292B"/>
    <w:rsid w:val="007C4CD9"/>
    <w:rsid w:val="007C5454"/>
    <w:rsid w:val="007C6841"/>
    <w:rsid w:val="007D0999"/>
    <w:rsid w:val="007D1223"/>
    <w:rsid w:val="007D4DD2"/>
    <w:rsid w:val="007D623D"/>
    <w:rsid w:val="007F0EEF"/>
    <w:rsid w:val="007F1E14"/>
    <w:rsid w:val="007F2BE8"/>
    <w:rsid w:val="007F4A86"/>
    <w:rsid w:val="00800CC5"/>
    <w:rsid w:val="0080101A"/>
    <w:rsid w:val="00801FD8"/>
    <w:rsid w:val="00803AFE"/>
    <w:rsid w:val="008062E6"/>
    <w:rsid w:val="00806C16"/>
    <w:rsid w:val="008126D3"/>
    <w:rsid w:val="00815439"/>
    <w:rsid w:val="00817C55"/>
    <w:rsid w:val="00820883"/>
    <w:rsid w:val="00823CB4"/>
    <w:rsid w:val="008240C2"/>
    <w:rsid w:val="008251E3"/>
    <w:rsid w:val="008271DD"/>
    <w:rsid w:val="00832036"/>
    <w:rsid w:val="008330CF"/>
    <w:rsid w:val="008357B5"/>
    <w:rsid w:val="00837BF1"/>
    <w:rsid w:val="00840CCB"/>
    <w:rsid w:val="008410F5"/>
    <w:rsid w:val="0084161B"/>
    <w:rsid w:val="00842419"/>
    <w:rsid w:val="00842675"/>
    <w:rsid w:val="00842A5A"/>
    <w:rsid w:val="00842A6F"/>
    <w:rsid w:val="008432F1"/>
    <w:rsid w:val="00845E2C"/>
    <w:rsid w:val="00846026"/>
    <w:rsid w:val="00846AB3"/>
    <w:rsid w:val="00847EBC"/>
    <w:rsid w:val="00850EA1"/>
    <w:rsid w:val="00852C33"/>
    <w:rsid w:val="00852F49"/>
    <w:rsid w:val="008537BB"/>
    <w:rsid w:val="00855565"/>
    <w:rsid w:val="008555CA"/>
    <w:rsid w:val="00855A36"/>
    <w:rsid w:val="00860344"/>
    <w:rsid w:val="00860806"/>
    <w:rsid w:val="00862D5A"/>
    <w:rsid w:val="008635B6"/>
    <w:rsid w:val="008657D7"/>
    <w:rsid w:val="008666B4"/>
    <w:rsid w:val="008676AC"/>
    <w:rsid w:val="00867E89"/>
    <w:rsid w:val="008708CC"/>
    <w:rsid w:val="00871004"/>
    <w:rsid w:val="008716D5"/>
    <w:rsid w:val="008723D5"/>
    <w:rsid w:val="00874592"/>
    <w:rsid w:val="00875388"/>
    <w:rsid w:val="00876265"/>
    <w:rsid w:val="0087656E"/>
    <w:rsid w:val="008774B2"/>
    <w:rsid w:val="00880A91"/>
    <w:rsid w:val="00882BD8"/>
    <w:rsid w:val="008832BE"/>
    <w:rsid w:val="00883C87"/>
    <w:rsid w:val="008843CF"/>
    <w:rsid w:val="00884D77"/>
    <w:rsid w:val="00884E54"/>
    <w:rsid w:val="008865B0"/>
    <w:rsid w:val="0088699B"/>
    <w:rsid w:val="008875E5"/>
    <w:rsid w:val="00892A5B"/>
    <w:rsid w:val="00892B7F"/>
    <w:rsid w:val="00895E29"/>
    <w:rsid w:val="008A1806"/>
    <w:rsid w:val="008A29AC"/>
    <w:rsid w:val="008A2B2B"/>
    <w:rsid w:val="008A342F"/>
    <w:rsid w:val="008A3D27"/>
    <w:rsid w:val="008A47D4"/>
    <w:rsid w:val="008A6FD6"/>
    <w:rsid w:val="008B051D"/>
    <w:rsid w:val="008B304A"/>
    <w:rsid w:val="008B40E0"/>
    <w:rsid w:val="008B58E5"/>
    <w:rsid w:val="008B7689"/>
    <w:rsid w:val="008B783D"/>
    <w:rsid w:val="008C18A3"/>
    <w:rsid w:val="008C2143"/>
    <w:rsid w:val="008C288A"/>
    <w:rsid w:val="008C6FA3"/>
    <w:rsid w:val="008D0B3A"/>
    <w:rsid w:val="008D1371"/>
    <w:rsid w:val="008D140C"/>
    <w:rsid w:val="008D1DF2"/>
    <w:rsid w:val="008D3C94"/>
    <w:rsid w:val="008D75F9"/>
    <w:rsid w:val="008E0FB2"/>
    <w:rsid w:val="008E219C"/>
    <w:rsid w:val="008E46BD"/>
    <w:rsid w:val="008E4E61"/>
    <w:rsid w:val="008E5F91"/>
    <w:rsid w:val="008E6BAE"/>
    <w:rsid w:val="008E7C05"/>
    <w:rsid w:val="008F235D"/>
    <w:rsid w:val="008F4647"/>
    <w:rsid w:val="008F47AD"/>
    <w:rsid w:val="008F5659"/>
    <w:rsid w:val="008F6255"/>
    <w:rsid w:val="008F65E8"/>
    <w:rsid w:val="008F6D4E"/>
    <w:rsid w:val="00900070"/>
    <w:rsid w:val="0090078A"/>
    <w:rsid w:val="00900D89"/>
    <w:rsid w:val="00901E06"/>
    <w:rsid w:val="009035BE"/>
    <w:rsid w:val="00904FFF"/>
    <w:rsid w:val="00905897"/>
    <w:rsid w:val="00905E07"/>
    <w:rsid w:val="009076C3"/>
    <w:rsid w:val="009126AE"/>
    <w:rsid w:val="00917D47"/>
    <w:rsid w:val="00917F84"/>
    <w:rsid w:val="00920E98"/>
    <w:rsid w:val="00922321"/>
    <w:rsid w:val="00924068"/>
    <w:rsid w:val="00927E6E"/>
    <w:rsid w:val="00930200"/>
    <w:rsid w:val="0093068D"/>
    <w:rsid w:val="009308D2"/>
    <w:rsid w:val="009326F5"/>
    <w:rsid w:val="00932890"/>
    <w:rsid w:val="00934967"/>
    <w:rsid w:val="0093528B"/>
    <w:rsid w:val="009368D9"/>
    <w:rsid w:val="009403C1"/>
    <w:rsid w:val="009406FE"/>
    <w:rsid w:val="0094155C"/>
    <w:rsid w:val="0094294A"/>
    <w:rsid w:val="00944359"/>
    <w:rsid w:val="00945706"/>
    <w:rsid w:val="00950186"/>
    <w:rsid w:val="00954357"/>
    <w:rsid w:val="0095661C"/>
    <w:rsid w:val="00956ED0"/>
    <w:rsid w:val="00960A1A"/>
    <w:rsid w:val="009622BB"/>
    <w:rsid w:val="0096287C"/>
    <w:rsid w:val="00962C3E"/>
    <w:rsid w:val="009631A5"/>
    <w:rsid w:val="00963A53"/>
    <w:rsid w:val="0096499A"/>
    <w:rsid w:val="0096505F"/>
    <w:rsid w:val="00967A2A"/>
    <w:rsid w:val="009712FA"/>
    <w:rsid w:val="009719D9"/>
    <w:rsid w:val="00971D99"/>
    <w:rsid w:val="00972D66"/>
    <w:rsid w:val="00974D36"/>
    <w:rsid w:val="0097515C"/>
    <w:rsid w:val="0097710E"/>
    <w:rsid w:val="00980FA8"/>
    <w:rsid w:val="0098290C"/>
    <w:rsid w:val="00983191"/>
    <w:rsid w:val="0098373E"/>
    <w:rsid w:val="00983B3B"/>
    <w:rsid w:val="0098581E"/>
    <w:rsid w:val="00986D8E"/>
    <w:rsid w:val="009900F4"/>
    <w:rsid w:val="00991E11"/>
    <w:rsid w:val="00992440"/>
    <w:rsid w:val="009930CF"/>
    <w:rsid w:val="00993377"/>
    <w:rsid w:val="009952E6"/>
    <w:rsid w:val="00997ED6"/>
    <w:rsid w:val="009A1138"/>
    <w:rsid w:val="009A5868"/>
    <w:rsid w:val="009A6F48"/>
    <w:rsid w:val="009B19B5"/>
    <w:rsid w:val="009B65C4"/>
    <w:rsid w:val="009B7FF0"/>
    <w:rsid w:val="009C2D50"/>
    <w:rsid w:val="009C3535"/>
    <w:rsid w:val="009C4687"/>
    <w:rsid w:val="009C5038"/>
    <w:rsid w:val="009D07AB"/>
    <w:rsid w:val="009D281B"/>
    <w:rsid w:val="009D2985"/>
    <w:rsid w:val="009D3AD8"/>
    <w:rsid w:val="009D4369"/>
    <w:rsid w:val="009D4832"/>
    <w:rsid w:val="009D504A"/>
    <w:rsid w:val="009E0ECF"/>
    <w:rsid w:val="009E63E5"/>
    <w:rsid w:val="009F12FC"/>
    <w:rsid w:val="009F198F"/>
    <w:rsid w:val="009F1E82"/>
    <w:rsid w:val="009F2DEA"/>
    <w:rsid w:val="009F5C05"/>
    <w:rsid w:val="009F602D"/>
    <w:rsid w:val="009F7DF5"/>
    <w:rsid w:val="00A0153E"/>
    <w:rsid w:val="00A02188"/>
    <w:rsid w:val="00A02A0E"/>
    <w:rsid w:val="00A05057"/>
    <w:rsid w:val="00A06283"/>
    <w:rsid w:val="00A1006B"/>
    <w:rsid w:val="00A15404"/>
    <w:rsid w:val="00A20779"/>
    <w:rsid w:val="00A20925"/>
    <w:rsid w:val="00A21F43"/>
    <w:rsid w:val="00A2217F"/>
    <w:rsid w:val="00A23FA4"/>
    <w:rsid w:val="00A273A5"/>
    <w:rsid w:val="00A278B4"/>
    <w:rsid w:val="00A31618"/>
    <w:rsid w:val="00A33EE5"/>
    <w:rsid w:val="00A3482B"/>
    <w:rsid w:val="00A36905"/>
    <w:rsid w:val="00A37204"/>
    <w:rsid w:val="00A378B7"/>
    <w:rsid w:val="00A40868"/>
    <w:rsid w:val="00A40D10"/>
    <w:rsid w:val="00A43544"/>
    <w:rsid w:val="00A4637A"/>
    <w:rsid w:val="00A4637D"/>
    <w:rsid w:val="00A46927"/>
    <w:rsid w:val="00A4732D"/>
    <w:rsid w:val="00A550E2"/>
    <w:rsid w:val="00A55511"/>
    <w:rsid w:val="00A5664C"/>
    <w:rsid w:val="00A61040"/>
    <w:rsid w:val="00A61872"/>
    <w:rsid w:val="00A63E6F"/>
    <w:rsid w:val="00A6511F"/>
    <w:rsid w:val="00A6785E"/>
    <w:rsid w:val="00A7089C"/>
    <w:rsid w:val="00A7142F"/>
    <w:rsid w:val="00A72321"/>
    <w:rsid w:val="00A74899"/>
    <w:rsid w:val="00A75EF2"/>
    <w:rsid w:val="00A77A2A"/>
    <w:rsid w:val="00A800C0"/>
    <w:rsid w:val="00A80683"/>
    <w:rsid w:val="00A830D4"/>
    <w:rsid w:val="00A87204"/>
    <w:rsid w:val="00A90581"/>
    <w:rsid w:val="00A905DD"/>
    <w:rsid w:val="00A920EC"/>
    <w:rsid w:val="00A977E2"/>
    <w:rsid w:val="00AA0188"/>
    <w:rsid w:val="00AA1848"/>
    <w:rsid w:val="00AA3220"/>
    <w:rsid w:val="00AA3F35"/>
    <w:rsid w:val="00AA53AF"/>
    <w:rsid w:val="00AA606C"/>
    <w:rsid w:val="00AA6912"/>
    <w:rsid w:val="00AB0853"/>
    <w:rsid w:val="00AB0A4A"/>
    <w:rsid w:val="00AB2682"/>
    <w:rsid w:val="00AB3836"/>
    <w:rsid w:val="00AB6C89"/>
    <w:rsid w:val="00AB6CB4"/>
    <w:rsid w:val="00AC008E"/>
    <w:rsid w:val="00AC28CC"/>
    <w:rsid w:val="00AC6A4B"/>
    <w:rsid w:val="00AD059F"/>
    <w:rsid w:val="00AD14B8"/>
    <w:rsid w:val="00AD2EB0"/>
    <w:rsid w:val="00AD3A12"/>
    <w:rsid w:val="00AD3FA3"/>
    <w:rsid w:val="00AD60BD"/>
    <w:rsid w:val="00AD6136"/>
    <w:rsid w:val="00AE0874"/>
    <w:rsid w:val="00AE2CDD"/>
    <w:rsid w:val="00AE3CA0"/>
    <w:rsid w:val="00AE5657"/>
    <w:rsid w:val="00AE6676"/>
    <w:rsid w:val="00AE752A"/>
    <w:rsid w:val="00AE7882"/>
    <w:rsid w:val="00AF0B47"/>
    <w:rsid w:val="00AF13F1"/>
    <w:rsid w:val="00B05720"/>
    <w:rsid w:val="00B07147"/>
    <w:rsid w:val="00B075C2"/>
    <w:rsid w:val="00B10DB2"/>
    <w:rsid w:val="00B11262"/>
    <w:rsid w:val="00B11E97"/>
    <w:rsid w:val="00B122DC"/>
    <w:rsid w:val="00B14044"/>
    <w:rsid w:val="00B14B06"/>
    <w:rsid w:val="00B15912"/>
    <w:rsid w:val="00B17943"/>
    <w:rsid w:val="00B20570"/>
    <w:rsid w:val="00B21DA2"/>
    <w:rsid w:val="00B21FD8"/>
    <w:rsid w:val="00B23419"/>
    <w:rsid w:val="00B23B0F"/>
    <w:rsid w:val="00B24C7C"/>
    <w:rsid w:val="00B25015"/>
    <w:rsid w:val="00B25A6A"/>
    <w:rsid w:val="00B277E4"/>
    <w:rsid w:val="00B308CE"/>
    <w:rsid w:val="00B30EF2"/>
    <w:rsid w:val="00B322B8"/>
    <w:rsid w:val="00B34E70"/>
    <w:rsid w:val="00B3728C"/>
    <w:rsid w:val="00B3796B"/>
    <w:rsid w:val="00B40EBF"/>
    <w:rsid w:val="00B41C8D"/>
    <w:rsid w:val="00B4214E"/>
    <w:rsid w:val="00B43792"/>
    <w:rsid w:val="00B4648E"/>
    <w:rsid w:val="00B46E0D"/>
    <w:rsid w:val="00B47094"/>
    <w:rsid w:val="00B4793C"/>
    <w:rsid w:val="00B51801"/>
    <w:rsid w:val="00B51B77"/>
    <w:rsid w:val="00B537A5"/>
    <w:rsid w:val="00B54207"/>
    <w:rsid w:val="00B54668"/>
    <w:rsid w:val="00B61E1B"/>
    <w:rsid w:val="00B62201"/>
    <w:rsid w:val="00B6304B"/>
    <w:rsid w:val="00B6305B"/>
    <w:rsid w:val="00B6378F"/>
    <w:rsid w:val="00B658B8"/>
    <w:rsid w:val="00B65AE8"/>
    <w:rsid w:val="00B67D04"/>
    <w:rsid w:val="00B70E53"/>
    <w:rsid w:val="00B727EE"/>
    <w:rsid w:val="00B72804"/>
    <w:rsid w:val="00B73ECC"/>
    <w:rsid w:val="00B73EFD"/>
    <w:rsid w:val="00B76A7A"/>
    <w:rsid w:val="00B83168"/>
    <w:rsid w:val="00B848E1"/>
    <w:rsid w:val="00B85080"/>
    <w:rsid w:val="00B8527B"/>
    <w:rsid w:val="00B85E89"/>
    <w:rsid w:val="00B86098"/>
    <w:rsid w:val="00B868F0"/>
    <w:rsid w:val="00B86E75"/>
    <w:rsid w:val="00B86FAC"/>
    <w:rsid w:val="00BA0FEB"/>
    <w:rsid w:val="00BA11DF"/>
    <w:rsid w:val="00BA1D33"/>
    <w:rsid w:val="00BA1EAC"/>
    <w:rsid w:val="00BA2A0E"/>
    <w:rsid w:val="00BA4EAC"/>
    <w:rsid w:val="00BA5AAD"/>
    <w:rsid w:val="00BA612E"/>
    <w:rsid w:val="00BA72A6"/>
    <w:rsid w:val="00BA76B2"/>
    <w:rsid w:val="00BB03AE"/>
    <w:rsid w:val="00BB239A"/>
    <w:rsid w:val="00BB2733"/>
    <w:rsid w:val="00BB2A32"/>
    <w:rsid w:val="00BB333C"/>
    <w:rsid w:val="00BB74AF"/>
    <w:rsid w:val="00BB7807"/>
    <w:rsid w:val="00BC3085"/>
    <w:rsid w:val="00BC408D"/>
    <w:rsid w:val="00BD01CD"/>
    <w:rsid w:val="00BD0550"/>
    <w:rsid w:val="00BD10EE"/>
    <w:rsid w:val="00BD1898"/>
    <w:rsid w:val="00BD21EA"/>
    <w:rsid w:val="00BD7351"/>
    <w:rsid w:val="00BD788F"/>
    <w:rsid w:val="00BE014B"/>
    <w:rsid w:val="00BE1253"/>
    <w:rsid w:val="00BE2BA3"/>
    <w:rsid w:val="00BE3983"/>
    <w:rsid w:val="00BE5B13"/>
    <w:rsid w:val="00BE69E6"/>
    <w:rsid w:val="00BF0DCC"/>
    <w:rsid w:val="00BF192B"/>
    <w:rsid w:val="00BF1DD8"/>
    <w:rsid w:val="00BF3F43"/>
    <w:rsid w:val="00BF445B"/>
    <w:rsid w:val="00BF4ED4"/>
    <w:rsid w:val="00BF5A42"/>
    <w:rsid w:val="00C00283"/>
    <w:rsid w:val="00C011DC"/>
    <w:rsid w:val="00C036B4"/>
    <w:rsid w:val="00C03F97"/>
    <w:rsid w:val="00C0742B"/>
    <w:rsid w:val="00C07F94"/>
    <w:rsid w:val="00C108E3"/>
    <w:rsid w:val="00C11F45"/>
    <w:rsid w:val="00C124DE"/>
    <w:rsid w:val="00C15C56"/>
    <w:rsid w:val="00C167A5"/>
    <w:rsid w:val="00C16C11"/>
    <w:rsid w:val="00C171B4"/>
    <w:rsid w:val="00C17382"/>
    <w:rsid w:val="00C208D2"/>
    <w:rsid w:val="00C211DA"/>
    <w:rsid w:val="00C22158"/>
    <w:rsid w:val="00C231C6"/>
    <w:rsid w:val="00C24B84"/>
    <w:rsid w:val="00C26568"/>
    <w:rsid w:val="00C2683D"/>
    <w:rsid w:val="00C2773D"/>
    <w:rsid w:val="00C27ACE"/>
    <w:rsid w:val="00C33052"/>
    <w:rsid w:val="00C3305A"/>
    <w:rsid w:val="00C378F6"/>
    <w:rsid w:val="00C37CB4"/>
    <w:rsid w:val="00C40777"/>
    <w:rsid w:val="00C40839"/>
    <w:rsid w:val="00C42888"/>
    <w:rsid w:val="00C44B22"/>
    <w:rsid w:val="00C45A86"/>
    <w:rsid w:val="00C460C9"/>
    <w:rsid w:val="00C46EE3"/>
    <w:rsid w:val="00C46F32"/>
    <w:rsid w:val="00C5223D"/>
    <w:rsid w:val="00C5500D"/>
    <w:rsid w:val="00C5526F"/>
    <w:rsid w:val="00C57E4F"/>
    <w:rsid w:val="00C605CC"/>
    <w:rsid w:val="00C620C6"/>
    <w:rsid w:val="00C675D8"/>
    <w:rsid w:val="00C74D53"/>
    <w:rsid w:val="00C750D1"/>
    <w:rsid w:val="00C76BF4"/>
    <w:rsid w:val="00C76FAA"/>
    <w:rsid w:val="00C77948"/>
    <w:rsid w:val="00C8026B"/>
    <w:rsid w:val="00C80B2D"/>
    <w:rsid w:val="00C8124E"/>
    <w:rsid w:val="00C83FC5"/>
    <w:rsid w:val="00C84F3D"/>
    <w:rsid w:val="00C90929"/>
    <w:rsid w:val="00C94AE9"/>
    <w:rsid w:val="00C94C3B"/>
    <w:rsid w:val="00C94D03"/>
    <w:rsid w:val="00C95870"/>
    <w:rsid w:val="00CA67E9"/>
    <w:rsid w:val="00CA77B2"/>
    <w:rsid w:val="00CB0E03"/>
    <w:rsid w:val="00CB189A"/>
    <w:rsid w:val="00CB2A67"/>
    <w:rsid w:val="00CB3130"/>
    <w:rsid w:val="00CB5E6E"/>
    <w:rsid w:val="00CB7B13"/>
    <w:rsid w:val="00CB7C13"/>
    <w:rsid w:val="00CC03D3"/>
    <w:rsid w:val="00CC4431"/>
    <w:rsid w:val="00CC54F7"/>
    <w:rsid w:val="00CD16BB"/>
    <w:rsid w:val="00CD1896"/>
    <w:rsid w:val="00CD4578"/>
    <w:rsid w:val="00CD6906"/>
    <w:rsid w:val="00CD6C23"/>
    <w:rsid w:val="00CD7866"/>
    <w:rsid w:val="00CE459A"/>
    <w:rsid w:val="00CE6102"/>
    <w:rsid w:val="00CE74B8"/>
    <w:rsid w:val="00CE76CC"/>
    <w:rsid w:val="00CE7F2F"/>
    <w:rsid w:val="00CF075C"/>
    <w:rsid w:val="00CF0E39"/>
    <w:rsid w:val="00CF101D"/>
    <w:rsid w:val="00CF1499"/>
    <w:rsid w:val="00CF1791"/>
    <w:rsid w:val="00CF2B84"/>
    <w:rsid w:val="00CF3597"/>
    <w:rsid w:val="00CF4CD8"/>
    <w:rsid w:val="00CF5520"/>
    <w:rsid w:val="00CF6805"/>
    <w:rsid w:val="00CF7002"/>
    <w:rsid w:val="00D0004C"/>
    <w:rsid w:val="00D004A3"/>
    <w:rsid w:val="00D009E7"/>
    <w:rsid w:val="00D013A1"/>
    <w:rsid w:val="00D02081"/>
    <w:rsid w:val="00D03271"/>
    <w:rsid w:val="00D0454D"/>
    <w:rsid w:val="00D0552D"/>
    <w:rsid w:val="00D05B42"/>
    <w:rsid w:val="00D06349"/>
    <w:rsid w:val="00D075F9"/>
    <w:rsid w:val="00D07B8F"/>
    <w:rsid w:val="00D07F3E"/>
    <w:rsid w:val="00D107FC"/>
    <w:rsid w:val="00D12DDA"/>
    <w:rsid w:val="00D13CDB"/>
    <w:rsid w:val="00D1408A"/>
    <w:rsid w:val="00D179D3"/>
    <w:rsid w:val="00D17F5A"/>
    <w:rsid w:val="00D21F1D"/>
    <w:rsid w:val="00D21F61"/>
    <w:rsid w:val="00D223FC"/>
    <w:rsid w:val="00D22F97"/>
    <w:rsid w:val="00D24978"/>
    <w:rsid w:val="00D307E4"/>
    <w:rsid w:val="00D33CB1"/>
    <w:rsid w:val="00D3455E"/>
    <w:rsid w:val="00D35D46"/>
    <w:rsid w:val="00D36B32"/>
    <w:rsid w:val="00D378A4"/>
    <w:rsid w:val="00D37C0E"/>
    <w:rsid w:val="00D4442B"/>
    <w:rsid w:val="00D447A7"/>
    <w:rsid w:val="00D464DE"/>
    <w:rsid w:val="00D476F7"/>
    <w:rsid w:val="00D47B28"/>
    <w:rsid w:val="00D507FA"/>
    <w:rsid w:val="00D50879"/>
    <w:rsid w:val="00D50CC6"/>
    <w:rsid w:val="00D519B6"/>
    <w:rsid w:val="00D5213A"/>
    <w:rsid w:val="00D534A2"/>
    <w:rsid w:val="00D54DC4"/>
    <w:rsid w:val="00D553F3"/>
    <w:rsid w:val="00D57A47"/>
    <w:rsid w:val="00D60E94"/>
    <w:rsid w:val="00D62F82"/>
    <w:rsid w:val="00D63FB5"/>
    <w:rsid w:val="00D64C8E"/>
    <w:rsid w:val="00D736B3"/>
    <w:rsid w:val="00D73BAF"/>
    <w:rsid w:val="00D73DE9"/>
    <w:rsid w:val="00D741F1"/>
    <w:rsid w:val="00D77F21"/>
    <w:rsid w:val="00D8210C"/>
    <w:rsid w:val="00D82264"/>
    <w:rsid w:val="00D82414"/>
    <w:rsid w:val="00D858B7"/>
    <w:rsid w:val="00D86187"/>
    <w:rsid w:val="00D86D6A"/>
    <w:rsid w:val="00D8705D"/>
    <w:rsid w:val="00D90C4E"/>
    <w:rsid w:val="00D9189A"/>
    <w:rsid w:val="00D918D6"/>
    <w:rsid w:val="00D93637"/>
    <w:rsid w:val="00D94587"/>
    <w:rsid w:val="00D97615"/>
    <w:rsid w:val="00DA1AF5"/>
    <w:rsid w:val="00DA2221"/>
    <w:rsid w:val="00DA40A9"/>
    <w:rsid w:val="00DA54A0"/>
    <w:rsid w:val="00DA6612"/>
    <w:rsid w:val="00DA7055"/>
    <w:rsid w:val="00DA7BFD"/>
    <w:rsid w:val="00DB14D7"/>
    <w:rsid w:val="00DB4E43"/>
    <w:rsid w:val="00DB6F2B"/>
    <w:rsid w:val="00DB7290"/>
    <w:rsid w:val="00DB77D0"/>
    <w:rsid w:val="00DC000B"/>
    <w:rsid w:val="00DC14B2"/>
    <w:rsid w:val="00DC2E93"/>
    <w:rsid w:val="00DC368A"/>
    <w:rsid w:val="00DC3C21"/>
    <w:rsid w:val="00DC58AE"/>
    <w:rsid w:val="00DC650B"/>
    <w:rsid w:val="00DC72FA"/>
    <w:rsid w:val="00DD53C1"/>
    <w:rsid w:val="00DD56E8"/>
    <w:rsid w:val="00DD7FD4"/>
    <w:rsid w:val="00DE17EB"/>
    <w:rsid w:val="00DE1AAF"/>
    <w:rsid w:val="00DE1E7A"/>
    <w:rsid w:val="00DE298A"/>
    <w:rsid w:val="00DE3360"/>
    <w:rsid w:val="00DE37DA"/>
    <w:rsid w:val="00DE428A"/>
    <w:rsid w:val="00DE5B03"/>
    <w:rsid w:val="00DE7673"/>
    <w:rsid w:val="00DE7CBF"/>
    <w:rsid w:val="00DE7E77"/>
    <w:rsid w:val="00DF010F"/>
    <w:rsid w:val="00DF2924"/>
    <w:rsid w:val="00DF3813"/>
    <w:rsid w:val="00DF3FB2"/>
    <w:rsid w:val="00DF57AE"/>
    <w:rsid w:val="00DF6588"/>
    <w:rsid w:val="00DF679E"/>
    <w:rsid w:val="00DF69CD"/>
    <w:rsid w:val="00DF7DF4"/>
    <w:rsid w:val="00E00DC9"/>
    <w:rsid w:val="00E012DA"/>
    <w:rsid w:val="00E01BC2"/>
    <w:rsid w:val="00E07468"/>
    <w:rsid w:val="00E10244"/>
    <w:rsid w:val="00E102D8"/>
    <w:rsid w:val="00E103EB"/>
    <w:rsid w:val="00E1331B"/>
    <w:rsid w:val="00E15F46"/>
    <w:rsid w:val="00E16D43"/>
    <w:rsid w:val="00E17A0B"/>
    <w:rsid w:val="00E212E1"/>
    <w:rsid w:val="00E22C8A"/>
    <w:rsid w:val="00E257CB"/>
    <w:rsid w:val="00E27FE3"/>
    <w:rsid w:val="00E3216C"/>
    <w:rsid w:val="00E33336"/>
    <w:rsid w:val="00E400F0"/>
    <w:rsid w:val="00E403FA"/>
    <w:rsid w:val="00E40553"/>
    <w:rsid w:val="00E40EE1"/>
    <w:rsid w:val="00E41C7A"/>
    <w:rsid w:val="00E42862"/>
    <w:rsid w:val="00E43300"/>
    <w:rsid w:val="00E44530"/>
    <w:rsid w:val="00E45148"/>
    <w:rsid w:val="00E456DB"/>
    <w:rsid w:val="00E45905"/>
    <w:rsid w:val="00E46993"/>
    <w:rsid w:val="00E47E7C"/>
    <w:rsid w:val="00E50168"/>
    <w:rsid w:val="00E50FEF"/>
    <w:rsid w:val="00E51D15"/>
    <w:rsid w:val="00E54DBA"/>
    <w:rsid w:val="00E55127"/>
    <w:rsid w:val="00E56CA9"/>
    <w:rsid w:val="00E56EEA"/>
    <w:rsid w:val="00E601A4"/>
    <w:rsid w:val="00E609E2"/>
    <w:rsid w:val="00E60D55"/>
    <w:rsid w:val="00E60EAB"/>
    <w:rsid w:val="00E63DA6"/>
    <w:rsid w:val="00E64B9A"/>
    <w:rsid w:val="00E64D41"/>
    <w:rsid w:val="00E659E1"/>
    <w:rsid w:val="00E65F54"/>
    <w:rsid w:val="00E668DA"/>
    <w:rsid w:val="00E66C6C"/>
    <w:rsid w:val="00E66CAA"/>
    <w:rsid w:val="00E70F2E"/>
    <w:rsid w:val="00E7212C"/>
    <w:rsid w:val="00E80C6B"/>
    <w:rsid w:val="00E91690"/>
    <w:rsid w:val="00E91EF6"/>
    <w:rsid w:val="00E927E5"/>
    <w:rsid w:val="00E92982"/>
    <w:rsid w:val="00E9298C"/>
    <w:rsid w:val="00E96401"/>
    <w:rsid w:val="00E96933"/>
    <w:rsid w:val="00EA0ABC"/>
    <w:rsid w:val="00EA0DE9"/>
    <w:rsid w:val="00EA328C"/>
    <w:rsid w:val="00EA4025"/>
    <w:rsid w:val="00EA4634"/>
    <w:rsid w:val="00EA69DD"/>
    <w:rsid w:val="00EA6F78"/>
    <w:rsid w:val="00EB12FF"/>
    <w:rsid w:val="00EB1557"/>
    <w:rsid w:val="00EB3008"/>
    <w:rsid w:val="00EB3212"/>
    <w:rsid w:val="00EB4E6E"/>
    <w:rsid w:val="00EB5A79"/>
    <w:rsid w:val="00EB5E14"/>
    <w:rsid w:val="00EC2424"/>
    <w:rsid w:val="00EC2CDC"/>
    <w:rsid w:val="00EC3029"/>
    <w:rsid w:val="00EC31C9"/>
    <w:rsid w:val="00EC385F"/>
    <w:rsid w:val="00EC3D84"/>
    <w:rsid w:val="00EC6BB3"/>
    <w:rsid w:val="00ED2F05"/>
    <w:rsid w:val="00ED4110"/>
    <w:rsid w:val="00ED57CE"/>
    <w:rsid w:val="00ED691B"/>
    <w:rsid w:val="00ED6AD3"/>
    <w:rsid w:val="00ED6E7C"/>
    <w:rsid w:val="00EE1170"/>
    <w:rsid w:val="00EE1BAA"/>
    <w:rsid w:val="00EE3249"/>
    <w:rsid w:val="00EE46B6"/>
    <w:rsid w:val="00EF2DF9"/>
    <w:rsid w:val="00EF35C2"/>
    <w:rsid w:val="00EF3A96"/>
    <w:rsid w:val="00EF4DDB"/>
    <w:rsid w:val="00EF52B9"/>
    <w:rsid w:val="00EF7C3E"/>
    <w:rsid w:val="00F0062E"/>
    <w:rsid w:val="00F007FB"/>
    <w:rsid w:val="00F00E1C"/>
    <w:rsid w:val="00F0420E"/>
    <w:rsid w:val="00F07AA0"/>
    <w:rsid w:val="00F10A76"/>
    <w:rsid w:val="00F12467"/>
    <w:rsid w:val="00F151A8"/>
    <w:rsid w:val="00F151E1"/>
    <w:rsid w:val="00F156A6"/>
    <w:rsid w:val="00F20CEC"/>
    <w:rsid w:val="00F26A9B"/>
    <w:rsid w:val="00F30EBC"/>
    <w:rsid w:val="00F32E2D"/>
    <w:rsid w:val="00F33713"/>
    <w:rsid w:val="00F37EA5"/>
    <w:rsid w:val="00F41055"/>
    <w:rsid w:val="00F41C10"/>
    <w:rsid w:val="00F4672C"/>
    <w:rsid w:val="00F46797"/>
    <w:rsid w:val="00F51F72"/>
    <w:rsid w:val="00F52B7B"/>
    <w:rsid w:val="00F54D40"/>
    <w:rsid w:val="00F54EB4"/>
    <w:rsid w:val="00F55426"/>
    <w:rsid w:val="00F55E90"/>
    <w:rsid w:val="00F5754C"/>
    <w:rsid w:val="00F576A5"/>
    <w:rsid w:val="00F57CC9"/>
    <w:rsid w:val="00F62AF8"/>
    <w:rsid w:val="00F64DC0"/>
    <w:rsid w:val="00F652D8"/>
    <w:rsid w:val="00F718D9"/>
    <w:rsid w:val="00F73208"/>
    <w:rsid w:val="00F752D8"/>
    <w:rsid w:val="00F7544E"/>
    <w:rsid w:val="00F7782A"/>
    <w:rsid w:val="00F800C8"/>
    <w:rsid w:val="00F81020"/>
    <w:rsid w:val="00F85400"/>
    <w:rsid w:val="00F90E01"/>
    <w:rsid w:val="00F928A9"/>
    <w:rsid w:val="00F92CC8"/>
    <w:rsid w:val="00F93014"/>
    <w:rsid w:val="00FA051B"/>
    <w:rsid w:val="00FA0EE6"/>
    <w:rsid w:val="00FA2C4E"/>
    <w:rsid w:val="00FA3695"/>
    <w:rsid w:val="00FA41A8"/>
    <w:rsid w:val="00FA5153"/>
    <w:rsid w:val="00FA5171"/>
    <w:rsid w:val="00FA7164"/>
    <w:rsid w:val="00FA7880"/>
    <w:rsid w:val="00FB034F"/>
    <w:rsid w:val="00FB0C22"/>
    <w:rsid w:val="00FB146E"/>
    <w:rsid w:val="00FB1E5E"/>
    <w:rsid w:val="00FB220B"/>
    <w:rsid w:val="00FB6966"/>
    <w:rsid w:val="00FC0D31"/>
    <w:rsid w:val="00FC2216"/>
    <w:rsid w:val="00FC511A"/>
    <w:rsid w:val="00FD0100"/>
    <w:rsid w:val="00FD17BF"/>
    <w:rsid w:val="00FD58E7"/>
    <w:rsid w:val="00FD67A3"/>
    <w:rsid w:val="00FD78A9"/>
    <w:rsid w:val="00FE1091"/>
    <w:rsid w:val="00FE144D"/>
    <w:rsid w:val="00FE1BAF"/>
    <w:rsid w:val="00FE2D63"/>
    <w:rsid w:val="00FE46CE"/>
    <w:rsid w:val="00FE5271"/>
    <w:rsid w:val="00FE6AF0"/>
    <w:rsid w:val="00FF1D47"/>
    <w:rsid w:val="00FF3AC1"/>
    <w:rsid w:val="00FF3B61"/>
    <w:rsid w:val="00FF419C"/>
    <w:rsid w:val="00FF49ED"/>
    <w:rsid w:val="00FF507A"/>
    <w:rsid w:val="00FF5B2F"/>
    <w:rsid w:val="00FF6D3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ru v:ext="edit" colors="#9fc"/>
    </o:shapedefaults>
    <o:shapelayout v:ext="edit">
      <o:idmap v:ext="edit" data="1"/>
    </o:shapelayout>
  </w:shapeDefaults>
  <w:decimalSymbol w:val="."/>
  <w:listSeparator w:val=","/>
  <w14:docId w14:val="5562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1170"/>
    <w:pPr>
      <w:keepNext/>
      <w:keepLines/>
      <w:spacing w:before="480" w:after="0" w:line="240" w:lineRule="auto"/>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uiPriority w:val="9"/>
    <w:semiHidden/>
    <w:unhideWhenUsed/>
    <w:qFormat/>
    <w:rsid w:val="00EE1170"/>
    <w:pPr>
      <w:keepNext/>
      <w:keepLines/>
      <w:spacing w:before="200" w:after="0" w:line="240" w:lineRule="auto"/>
      <w:outlineLvl w:val="1"/>
    </w:pPr>
    <w:rPr>
      <w:rFonts w:asciiTheme="majorHAnsi" w:eastAsiaTheme="majorEastAsia" w:hAnsiTheme="majorHAnsi" w:cstheme="majorBidi"/>
      <w:b/>
      <w:bCs/>
      <w:color w:val="CEB966" w:themeColor="accent1"/>
      <w:sz w:val="26"/>
      <w:szCs w:val="26"/>
    </w:rPr>
  </w:style>
  <w:style w:type="paragraph" w:styleId="Heading3">
    <w:name w:val="heading 3"/>
    <w:basedOn w:val="Normal"/>
    <w:next w:val="Normal"/>
    <w:link w:val="Heading3Char"/>
    <w:qFormat/>
    <w:rsid w:val="00EE1170"/>
    <w:pPr>
      <w:keepNext/>
      <w:spacing w:after="0" w:line="240" w:lineRule="auto"/>
      <w:outlineLvl w:val="2"/>
    </w:pPr>
    <w:rPr>
      <w:rFonts w:ascii="Arial" w:eastAsia="Times" w:hAnsi="Arial" w:cs="Arial"/>
      <w:b/>
      <w:bCs/>
      <w:sz w:val="24"/>
      <w:szCs w:val="24"/>
    </w:rPr>
  </w:style>
  <w:style w:type="paragraph" w:styleId="Heading4">
    <w:name w:val="heading 4"/>
    <w:basedOn w:val="Normal"/>
    <w:next w:val="Normal"/>
    <w:link w:val="Heading4Char"/>
    <w:uiPriority w:val="9"/>
    <w:semiHidden/>
    <w:unhideWhenUsed/>
    <w:qFormat/>
    <w:rsid w:val="005C6A04"/>
    <w:pPr>
      <w:keepNext/>
      <w:keepLines/>
      <w:spacing w:before="200" w:after="0"/>
      <w:outlineLvl w:val="3"/>
    </w:pPr>
    <w:rPr>
      <w:rFonts w:asciiTheme="majorHAnsi" w:eastAsiaTheme="majorEastAsia" w:hAnsiTheme="majorHAnsi" w:cstheme="majorBidi"/>
      <w:b/>
      <w:bCs/>
      <w:i/>
      <w:iCs/>
      <w:color w:val="CEB966" w:themeColor="accent1"/>
    </w:rPr>
  </w:style>
  <w:style w:type="paragraph" w:styleId="Heading5">
    <w:name w:val="heading 5"/>
    <w:basedOn w:val="Normal"/>
    <w:next w:val="Normal"/>
    <w:link w:val="Heading5Char"/>
    <w:uiPriority w:val="9"/>
    <w:semiHidden/>
    <w:unhideWhenUsed/>
    <w:qFormat/>
    <w:rsid w:val="005C6A04"/>
    <w:pPr>
      <w:keepNext/>
      <w:keepLines/>
      <w:spacing w:before="200" w:after="0"/>
      <w:outlineLvl w:val="4"/>
    </w:pPr>
    <w:rPr>
      <w:rFonts w:asciiTheme="majorHAnsi" w:eastAsiaTheme="majorEastAsia" w:hAnsiTheme="majorHAnsi" w:cstheme="majorBidi"/>
      <w:color w:val="746325" w:themeColor="accent1" w:themeShade="7F"/>
    </w:rPr>
  </w:style>
  <w:style w:type="paragraph" w:styleId="Heading6">
    <w:name w:val="heading 6"/>
    <w:basedOn w:val="Normal"/>
    <w:next w:val="Normal"/>
    <w:link w:val="Heading6Char"/>
    <w:qFormat/>
    <w:rsid w:val="00EE1170"/>
    <w:pPr>
      <w:keepNext/>
      <w:spacing w:after="0" w:line="240" w:lineRule="auto"/>
      <w:jc w:val="center"/>
      <w:outlineLvl w:val="5"/>
    </w:pPr>
    <w:rPr>
      <w:rFonts w:ascii="Albertus Extra Bold" w:eastAsia="Times" w:hAnsi="Albertus Extra Bold" w:cs="Albertus Extra Bold"/>
      <w:b/>
      <w:bCs/>
      <w:sz w:val="24"/>
      <w:szCs w:val="24"/>
      <w:u w:val="single"/>
    </w:rPr>
  </w:style>
  <w:style w:type="paragraph" w:styleId="Heading7">
    <w:name w:val="heading 7"/>
    <w:basedOn w:val="Normal"/>
    <w:next w:val="Normal"/>
    <w:link w:val="Heading7Char"/>
    <w:qFormat/>
    <w:rsid w:val="00EE1170"/>
    <w:pPr>
      <w:keepNext/>
      <w:spacing w:after="0" w:line="240" w:lineRule="auto"/>
      <w:outlineLvl w:val="6"/>
    </w:pPr>
    <w:rPr>
      <w:rFonts w:ascii="Arial" w:eastAsia="Times" w:hAnsi="Arial" w:cs="Arial"/>
      <w:b/>
      <w:bCs/>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170"/>
    <w:rPr>
      <w:rFonts w:asciiTheme="majorHAnsi" w:eastAsiaTheme="majorEastAsia" w:hAnsiTheme="majorHAnsi" w:cstheme="majorBidi"/>
      <w:b/>
      <w:bCs/>
      <w:color w:val="AE9638" w:themeColor="accent1" w:themeShade="BF"/>
      <w:sz w:val="28"/>
      <w:szCs w:val="28"/>
    </w:rPr>
  </w:style>
  <w:style w:type="character" w:customStyle="1" w:styleId="Heading2Char">
    <w:name w:val="Heading 2 Char"/>
    <w:basedOn w:val="DefaultParagraphFont"/>
    <w:link w:val="Heading2"/>
    <w:uiPriority w:val="9"/>
    <w:semiHidden/>
    <w:rsid w:val="00EE1170"/>
    <w:rPr>
      <w:rFonts w:asciiTheme="majorHAnsi" w:eastAsiaTheme="majorEastAsia" w:hAnsiTheme="majorHAnsi" w:cstheme="majorBidi"/>
      <w:b/>
      <w:bCs/>
      <w:color w:val="CEB966" w:themeColor="accent1"/>
      <w:sz w:val="26"/>
      <w:szCs w:val="26"/>
    </w:rPr>
  </w:style>
  <w:style w:type="character" w:customStyle="1" w:styleId="Heading3Char">
    <w:name w:val="Heading 3 Char"/>
    <w:basedOn w:val="DefaultParagraphFont"/>
    <w:link w:val="Heading3"/>
    <w:rsid w:val="00EE1170"/>
    <w:rPr>
      <w:rFonts w:ascii="Arial" w:eastAsia="Times" w:hAnsi="Arial" w:cs="Arial"/>
      <w:b/>
      <w:bCs/>
      <w:sz w:val="24"/>
      <w:szCs w:val="24"/>
    </w:rPr>
  </w:style>
  <w:style w:type="character" w:customStyle="1" w:styleId="Heading6Char">
    <w:name w:val="Heading 6 Char"/>
    <w:basedOn w:val="DefaultParagraphFont"/>
    <w:link w:val="Heading6"/>
    <w:rsid w:val="00EE1170"/>
    <w:rPr>
      <w:rFonts w:ascii="Albertus Extra Bold" w:eastAsia="Times" w:hAnsi="Albertus Extra Bold" w:cs="Albertus Extra Bold"/>
      <w:b/>
      <w:bCs/>
      <w:sz w:val="24"/>
      <w:szCs w:val="24"/>
      <w:u w:val="single"/>
    </w:rPr>
  </w:style>
  <w:style w:type="character" w:customStyle="1" w:styleId="Heading7Char">
    <w:name w:val="Heading 7 Char"/>
    <w:basedOn w:val="DefaultParagraphFont"/>
    <w:link w:val="Heading7"/>
    <w:rsid w:val="00EE1170"/>
    <w:rPr>
      <w:rFonts w:ascii="Arial" w:eastAsia="Times" w:hAnsi="Arial" w:cs="Arial"/>
      <w:b/>
      <w:bCs/>
      <w:color w:val="000000"/>
      <w:sz w:val="24"/>
      <w:szCs w:val="24"/>
      <w:u w:val="single"/>
    </w:rPr>
  </w:style>
  <w:style w:type="numbering" w:customStyle="1" w:styleId="NoList1">
    <w:name w:val="No List1"/>
    <w:next w:val="NoList"/>
    <w:uiPriority w:val="99"/>
    <w:semiHidden/>
    <w:unhideWhenUsed/>
    <w:rsid w:val="00EE1170"/>
  </w:style>
  <w:style w:type="paragraph" w:styleId="TOC1">
    <w:name w:val="toc 1"/>
    <w:basedOn w:val="Normal"/>
    <w:next w:val="Normal"/>
    <w:autoRedefine/>
    <w:semiHidden/>
    <w:rsid w:val="00EE1170"/>
    <w:pPr>
      <w:spacing w:before="240" w:after="120" w:line="240" w:lineRule="auto"/>
    </w:pPr>
    <w:rPr>
      <w:rFonts w:ascii="Times New Roman" w:eastAsia="Times" w:hAnsi="Times New Roman" w:cs="Times New Roman"/>
      <w:b/>
      <w:bCs/>
      <w:sz w:val="24"/>
      <w:szCs w:val="24"/>
    </w:rPr>
  </w:style>
  <w:style w:type="paragraph" w:styleId="TOC3">
    <w:name w:val="toc 3"/>
    <w:basedOn w:val="Normal"/>
    <w:next w:val="Normal"/>
    <w:autoRedefine/>
    <w:semiHidden/>
    <w:rsid w:val="00EE1170"/>
    <w:pPr>
      <w:tabs>
        <w:tab w:val="right" w:leader="dot" w:pos="9678"/>
      </w:tabs>
      <w:spacing w:after="0" w:line="240" w:lineRule="auto"/>
      <w:ind w:left="480" w:right="-170"/>
    </w:pPr>
    <w:rPr>
      <w:rFonts w:ascii="Times New Roman" w:eastAsia="Times" w:hAnsi="Times New Roman" w:cs="Times New Roman"/>
      <w:sz w:val="24"/>
      <w:szCs w:val="24"/>
    </w:rPr>
  </w:style>
  <w:style w:type="paragraph" w:styleId="Header">
    <w:name w:val="header"/>
    <w:basedOn w:val="Normal"/>
    <w:link w:val="HeaderChar"/>
    <w:uiPriority w:val="99"/>
    <w:rsid w:val="00EE1170"/>
    <w:pPr>
      <w:tabs>
        <w:tab w:val="center" w:pos="4153"/>
        <w:tab w:val="right" w:pos="8306"/>
      </w:tabs>
      <w:spacing w:after="0" w:line="240" w:lineRule="auto"/>
    </w:pPr>
    <w:rPr>
      <w:rFonts w:ascii="Arial" w:eastAsia="Times" w:hAnsi="Arial" w:cs="Times New Roman"/>
      <w:sz w:val="24"/>
      <w:szCs w:val="24"/>
      <w:lang w:val="x-none"/>
    </w:rPr>
  </w:style>
  <w:style w:type="character" w:customStyle="1" w:styleId="HeaderChar">
    <w:name w:val="Header Char"/>
    <w:basedOn w:val="DefaultParagraphFont"/>
    <w:link w:val="Header"/>
    <w:uiPriority w:val="99"/>
    <w:rsid w:val="00EE1170"/>
    <w:rPr>
      <w:rFonts w:ascii="Arial" w:eastAsia="Times" w:hAnsi="Arial" w:cs="Times New Roman"/>
      <w:sz w:val="24"/>
      <w:szCs w:val="24"/>
      <w:lang w:val="x-none"/>
    </w:rPr>
  </w:style>
  <w:style w:type="character" w:styleId="PageNumber">
    <w:name w:val="page number"/>
    <w:rsid w:val="00EE1170"/>
    <w:rPr>
      <w:rFonts w:cs="Times New Roman"/>
    </w:rPr>
  </w:style>
  <w:style w:type="paragraph" w:styleId="Footer">
    <w:name w:val="footer"/>
    <w:basedOn w:val="Normal"/>
    <w:link w:val="FooterChar"/>
    <w:uiPriority w:val="99"/>
    <w:rsid w:val="00EE1170"/>
    <w:pPr>
      <w:tabs>
        <w:tab w:val="center" w:pos="4153"/>
        <w:tab w:val="right" w:pos="8306"/>
      </w:tabs>
      <w:spacing w:after="0" w:line="240" w:lineRule="auto"/>
    </w:pPr>
    <w:rPr>
      <w:rFonts w:ascii="Arial" w:eastAsia="Times" w:hAnsi="Arial" w:cs="Times New Roman"/>
      <w:sz w:val="24"/>
      <w:szCs w:val="24"/>
      <w:lang w:val="x-none"/>
    </w:rPr>
  </w:style>
  <w:style w:type="character" w:customStyle="1" w:styleId="FooterChar">
    <w:name w:val="Footer Char"/>
    <w:basedOn w:val="DefaultParagraphFont"/>
    <w:link w:val="Footer"/>
    <w:uiPriority w:val="99"/>
    <w:rsid w:val="00EE1170"/>
    <w:rPr>
      <w:rFonts w:ascii="Arial" w:eastAsia="Times" w:hAnsi="Arial" w:cs="Times New Roman"/>
      <w:sz w:val="24"/>
      <w:szCs w:val="24"/>
      <w:lang w:val="x-none"/>
    </w:rPr>
  </w:style>
  <w:style w:type="paragraph" w:styleId="BodyText2">
    <w:name w:val="Body Text 2"/>
    <w:basedOn w:val="Normal"/>
    <w:link w:val="BodyText2Char"/>
    <w:rsid w:val="00EE1170"/>
    <w:pPr>
      <w:spacing w:after="0" w:line="240" w:lineRule="auto"/>
    </w:pPr>
    <w:rPr>
      <w:rFonts w:ascii="Arial" w:eastAsia="Times" w:hAnsi="Arial" w:cs="Arial"/>
      <w:color w:val="800080"/>
      <w:sz w:val="24"/>
      <w:szCs w:val="24"/>
      <w:lang w:val="en-US"/>
    </w:rPr>
  </w:style>
  <w:style w:type="character" w:customStyle="1" w:styleId="BodyText2Char">
    <w:name w:val="Body Text 2 Char"/>
    <w:basedOn w:val="DefaultParagraphFont"/>
    <w:link w:val="BodyText2"/>
    <w:rsid w:val="00EE1170"/>
    <w:rPr>
      <w:rFonts w:ascii="Arial" w:eastAsia="Times" w:hAnsi="Arial" w:cs="Arial"/>
      <w:color w:val="800080"/>
      <w:sz w:val="24"/>
      <w:szCs w:val="24"/>
      <w:lang w:val="en-US"/>
    </w:rPr>
  </w:style>
  <w:style w:type="paragraph" w:styleId="NormalWeb">
    <w:name w:val="Normal (Web)"/>
    <w:basedOn w:val="Normal"/>
    <w:uiPriority w:val="99"/>
    <w:rsid w:val="00EE11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next w:val="Subtitle"/>
    <w:link w:val="TitleChar"/>
    <w:qFormat/>
    <w:rsid w:val="00EE1170"/>
    <w:pPr>
      <w:keepNext/>
      <w:keepLines/>
      <w:spacing w:before="140" w:after="0" w:line="240" w:lineRule="auto"/>
      <w:jc w:val="center"/>
    </w:pPr>
    <w:rPr>
      <w:rFonts w:ascii="Garamond" w:eastAsia="Times New Roman" w:hAnsi="Garamond" w:cs="Times New Roman"/>
      <w:caps/>
      <w:spacing w:val="60"/>
      <w:kern w:val="20"/>
      <w:sz w:val="44"/>
      <w:szCs w:val="20"/>
      <w:lang w:val="en-US"/>
    </w:rPr>
  </w:style>
  <w:style w:type="character" w:customStyle="1" w:styleId="TitleChar">
    <w:name w:val="Title Char"/>
    <w:basedOn w:val="DefaultParagraphFont"/>
    <w:link w:val="Title"/>
    <w:rsid w:val="00EE1170"/>
    <w:rPr>
      <w:rFonts w:ascii="Garamond" w:eastAsia="Times New Roman" w:hAnsi="Garamond" w:cs="Times New Roman"/>
      <w:caps/>
      <w:spacing w:val="60"/>
      <w:kern w:val="20"/>
      <w:sz w:val="44"/>
      <w:szCs w:val="20"/>
      <w:lang w:val="en-US"/>
    </w:rPr>
  </w:style>
  <w:style w:type="paragraph" w:styleId="Subtitle">
    <w:name w:val="Subtitle"/>
    <w:basedOn w:val="Normal"/>
    <w:next w:val="Normal"/>
    <w:link w:val="SubtitleChar"/>
    <w:qFormat/>
    <w:rsid w:val="00EE1170"/>
    <w:pPr>
      <w:spacing w:after="60" w:line="240" w:lineRule="auto"/>
      <w:jc w:val="center"/>
      <w:outlineLvl w:val="1"/>
    </w:pPr>
    <w:rPr>
      <w:rFonts w:ascii="Cambria" w:eastAsia="Times New Roman" w:hAnsi="Cambria" w:cs="Times New Roman"/>
      <w:sz w:val="24"/>
      <w:szCs w:val="24"/>
      <w:lang w:val="x-none"/>
    </w:rPr>
  </w:style>
  <w:style w:type="character" w:customStyle="1" w:styleId="SubtitleChar">
    <w:name w:val="Subtitle Char"/>
    <w:basedOn w:val="DefaultParagraphFont"/>
    <w:link w:val="Subtitle"/>
    <w:rsid w:val="00EE1170"/>
    <w:rPr>
      <w:rFonts w:ascii="Cambria" w:eastAsia="Times New Roman" w:hAnsi="Cambria" w:cs="Times New Roman"/>
      <w:sz w:val="24"/>
      <w:szCs w:val="24"/>
      <w:lang w:val="x-none"/>
    </w:rPr>
  </w:style>
  <w:style w:type="paragraph" w:styleId="BodyText">
    <w:name w:val="Body Text"/>
    <w:basedOn w:val="Normal"/>
    <w:link w:val="BodyTextChar"/>
    <w:rsid w:val="00AD2EB0"/>
    <w:pPr>
      <w:spacing w:after="120" w:line="240" w:lineRule="auto"/>
    </w:pPr>
    <w:rPr>
      <w:rFonts w:ascii="Arial" w:eastAsia="Times New Roman" w:hAnsi="Arial" w:cs="Times New Roman"/>
      <w:sz w:val="24"/>
      <w:szCs w:val="24"/>
      <w:lang w:val="x-none"/>
    </w:rPr>
  </w:style>
  <w:style w:type="character" w:customStyle="1" w:styleId="BodyTextChar">
    <w:name w:val="Body Text Char"/>
    <w:basedOn w:val="DefaultParagraphFont"/>
    <w:link w:val="BodyText"/>
    <w:rsid w:val="00AD2EB0"/>
    <w:rPr>
      <w:rFonts w:ascii="Arial" w:eastAsia="Times New Roman" w:hAnsi="Arial" w:cs="Times New Roman"/>
      <w:sz w:val="24"/>
      <w:szCs w:val="24"/>
      <w:lang w:val="x-none"/>
    </w:rPr>
  </w:style>
  <w:style w:type="character" w:customStyle="1" w:styleId="Lead-inEmphasis">
    <w:name w:val="Lead-in Emphasis"/>
    <w:rsid w:val="00EE1170"/>
    <w:rPr>
      <w:caps/>
      <w:sz w:val="18"/>
    </w:rPr>
  </w:style>
  <w:style w:type="paragraph" w:styleId="ListBullet">
    <w:name w:val="List Bullet"/>
    <w:basedOn w:val="Normal"/>
    <w:rsid w:val="00EE1170"/>
    <w:pPr>
      <w:numPr>
        <w:numId w:val="1"/>
      </w:numPr>
      <w:spacing w:after="240" w:line="240" w:lineRule="atLeast"/>
      <w:ind w:right="720"/>
      <w:jc w:val="both"/>
    </w:pPr>
    <w:rPr>
      <w:rFonts w:ascii="Garamond" w:eastAsia="Times New Roman" w:hAnsi="Garamond" w:cs="Times New Roman"/>
      <w:szCs w:val="20"/>
      <w:lang w:val="en-US"/>
    </w:rPr>
  </w:style>
  <w:style w:type="paragraph" w:styleId="NoSpacing">
    <w:name w:val="No Spacing"/>
    <w:uiPriority w:val="1"/>
    <w:qFormat/>
    <w:rsid w:val="00EE117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E117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E1170"/>
    <w:rPr>
      <w:rFonts w:ascii="Tahoma" w:eastAsia="Times New Roman" w:hAnsi="Tahoma" w:cs="Tahoma"/>
      <w:sz w:val="16"/>
      <w:szCs w:val="16"/>
    </w:rPr>
  </w:style>
  <w:style w:type="paragraph" w:styleId="ListParagraph">
    <w:name w:val="List Paragraph"/>
    <w:basedOn w:val="Normal"/>
    <w:qFormat/>
    <w:rsid w:val="00EE1170"/>
    <w:pPr>
      <w:spacing w:after="0" w:line="240" w:lineRule="auto"/>
      <w:ind w:left="720"/>
      <w:contextualSpacing/>
    </w:pPr>
    <w:rPr>
      <w:rFonts w:ascii="Arial" w:eastAsia="Times New Roman" w:hAnsi="Arial" w:cs="Arial"/>
      <w:sz w:val="24"/>
      <w:szCs w:val="24"/>
    </w:rPr>
  </w:style>
  <w:style w:type="paragraph" w:customStyle="1" w:styleId="Bullet">
    <w:name w:val="Bullet"/>
    <w:rsid w:val="00EE1170"/>
    <w:pPr>
      <w:numPr>
        <w:numId w:val="2"/>
      </w:numPr>
      <w:tabs>
        <w:tab w:val="clear" w:pos="360"/>
        <w:tab w:val="num" w:pos="851"/>
      </w:tabs>
      <w:spacing w:before="60" w:after="60" w:line="240" w:lineRule="auto"/>
      <w:ind w:left="851" w:hanging="425"/>
      <w:jc w:val="both"/>
    </w:pPr>
    <w:rPr>
      <w:rFonts w:ascii="Garamond" w:eastAsia="Times New Roman" w:hAnsi="Garamond" w:cs="Tahoma"/>
      <w:sz w:val="24"/>
      <w:szCs w:val="24"/>
    </w:rPr>
  </w:style>
  <w:style w:type="paragraph" w:customStyle="1" w:styleId="Dochead3">
    <w:name w:val="Doc head 3"/>
    <w:basedOn w:val="Normal"/>
    <w:link w:val="Dochead3Char"/>
    <w:qFormat/>
    <w:rsid w:val="00EE1170"/>
    <w:pPr>
      <w:keepNext/>
      <w:spacing w:before="240" w:after="240" w:line="320" w:lineRule="exact"/>
    </w:pPr>
    <w:rPr>
      <w:rFonts w:ascii="Arial" w:eastAsia="Kozuka Gothic Pro M" w:hAnsi="Arial" w:cs="Arial"/>
      <w:b/>
      <w:sz w:val="24"/>
      <w:szCs w:val="24"/>
      <w:lang w:eastAsia="en-AU"/>
    </w:rPr>
  </w:style>
  <w:style w:type="character" w:customStyle="1" w:styleId="Dochead3Char">
    <w:name w:val="Doc head 3 Char"/>
    <w:link w:val="Dochead3"/>
    <w:rsid w:val="00EE1170"/>
    <w:rPr>
      <w:rFonts w:ascii="Arial" w:eastAsia="Kozuka Gothic Pro M" w:hAnsi="Arial" w:cs="Arial"/>
      <w:b/>
      <w:sz w:val="24"/>
      <w:szCs w:val="24"/>
      <w:lang w:eastAsia="en-AU"/>
    </w:rPr>
  </w:style>
  <w:style w:type="character" w:styleId="CommentReference">
    <w:name w:val="annotation reference"/>
    <w:basedOn w:val="DefaultParagraphFont"/>
    <w:uiPriority w:val="99"/>
    <w:semiHidden/>
    <w:unhideWhenUsed/>
    <w:rsid w:val="00EE1170"/>
    <w:rPr>
      <w:sz w:val="16"/>
      <w:szCs w:val="16"/>
    </w:rPr>
  </w:style>
  <w:style w:type="paragraph" w:styleId="CommentText">
    <w:name w:val="annotation text"/>
    <w:basedOn w:val="Normal"/>
    <w:link w:val="CommentTextChar"/>
    <w:uiPriority w:val="99"/>
    <w:semiHidden/>
    <w:unhideWhenUsed/>
    <w:rsid w:val="00EE1170"/>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semiHidden/>
    <w:rsid w:val="00EE1170"/>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EE1170"/>
    <w:rPr>
      <w:b/>
      <w:bCs/>
    </w:rPr>
  </w:style>
  <w:style w:type="character" w:customStyle="1" w:styleId="CommentSubjectChar">
    <w:name w:val="Comment Subject Char"/>
    <w:basedOn w:val="CommentTextChar"/>
    <w:link w:val="CommentSubject"/>
    <w:uiPriority w:val="99"/>
    <w:semiHidden/>
    <w:rsid w:val="00EE1170"/>
    <w:rPr>
      <w:rFonts w:ascii="Arial" w:eastAsia="Times New Roman" w:hAnsi="Arial" w:cs="Arial"/>
      <w:b/>
      <w:bCs/>
      <w:sz w:val="20"/>
      <w:szCs w:val="20"/>
    </w:rPr>
  </w:style>
  <w:style w:type="paragraph" w:customStyle="1" w:styleId="Documenttext">
    <w:name w:val="Document text"/>
    <w:basedOn w:val="Normal"/>
    <w:link w:val="DocumenttextChar"/>
    <w:qFormat/>
    <w:rsid w:val="00EE1170"/>
    <w:pPr>
      <w:spacing w:before="120" w:line="340" w:lineRule="exact"/>
    </w:pPr>
    <w:rPr>
      <w:rFonts w:ascii="Arial" w:eastAsia="Kozuka Gothic Pro R" w:hAnsi="Arial" w:cs="Arial"/>
    </w:rPr>
  </w:style>
  <w:style w:type="character" w:customStyle="1" w:styleId="DocumenttextChar">
    <w:name w:val="Document text Char"/>
    <w:link w:val="Documenttext"/>
    <w:rsid w:val="00EE1170"/>
    <w:rPr>
      <w:rFonts w:ascii="Arial" w:eastAsia="Kozuka Gothic Pro R" w:hAnsi="Arial" w:cs="Arial"/>
    </w:rPr>
  </w:style>
  <w:style w:type="character" w:styleId="Emphasis">
    <w:name w:val="Emphasis"/>
    <w:basedOn w:val="DefaultParagraphFont"/>
    <w:uiPriority w:val="20"/>
    <w:qFormat/>
    <w:rsid w:val="00EE1170"/>
    <w:rPr>
      <w:i/>
      <w:iCs/>
    </w:rPr>
  </w:style>
  <w:style w:type="paragraph" w:styleId="Revision">
    <w:name w:val="Revision"/>
    <w:hidden/>
    <w:uiPriority w:val="99"/>
    <w:semiHidden/>
    <w:rsid w:val="00EE1170"/>
    <w:pPr>
      <w:spacing w:after="0" w:line="240" w:lineRule="auto"/>
    </w:pPr>
    <w:rPr>
      <w:rFonts w:ascii="Arial" w:eastAsia="Times New Roman" w:hAnsi="Arial" w:cs="Arial"/>
      <w:sz w:val="24"/>
      <w:szCs w:val="24"/>
    </w:rPr>
  </w:style>
  <w:style w:type="character" w:styleId="Hyperlink">
    <w:name w:val="Hyperlink"/>
    <w:basedOn w:val="DefaultParagraphFont"/>
    <w:uiPriority w:val="99"/>
    <w:unhideWhenUsed/>
    <w:rsid w:val="002760B0"/>
    <w:rPr>
      <w:color w:val="410082" w:themeColor="hyperlink"/>
      <w:u w:val="single"/>
    </w:rPr>
  </w:style>
  <w:style w:type="character" w:customStyle="1" w:styleId="Heading4Char">
    <w:name w:val="Heading 4 Char"/>
    <w:basedOn w:val="DefaultParagraphFont"/>
    <w:link w:val="Heading4"/>
    <w:uiPriority w:val="9"/>
    <w:semiHidden/>
    <w:rsid w:val="005C6A04"/>
    <w:rPr>
      <w:rFonts w:asciiTheme="majorHAnsi" w:eastAsiaTheme="majorEastAsia" w:hAnsiTheme="majorHAnsi" w:cstheme="majorBidi"/>
      <w:b/>
      <w:bCs/>
      <w:i/>
      <w:iCs/>
      <w:color w:val="CEB966" w:themeColor="accent1"/>
    </w:rPr>
  </w:style>
  <w:style w:type="character" w:customStyle="1" w:styleId="Heading5Char">
    <w:name w:val="Heading 5 Char"/>
    <w:basedOn w:val="DefaultParagraphFont"/>
    <w:link w:val="Heading5"/>
    <w:uiPriority w:val="9"/>
    <w:semiHidden/>
    <w:rsid w:val="005C6A04"/>
    <w:rPr>
      <w:rFonts w:asciiTheme="majorHAnsi" w:eastAsiaTheme="majorEastAsia" w:hAnsiTheme="majorHAnsi" w:cstheme="majorBidi"/>
      <w:color w:val="746325" w:themeColor="accent1" w:themeShade="7F"/>
    </w:rPr>
  </w:style>
  <w:style w:type="character" w:customStyle="1" w:styleId="contentstyle11">
    <w:name w:val="contentstyle11"/>
    <w:basedOn w:val="DefaultParagraphFont"/>
    <w:rsid w:val="00B05720"/>
    <w:rPr>
      <w:strike w:val="0"/>
      <w:dstrike w:val="0"/>
      <w:color w:val="333333"/>
      <w:sz w:val="18"/>
      <w:szCs w:val="18"/>
      <w:u w:val="none"/>
      <w:effect w:val="none"/>
    </w:rPr>
  </w:style>
  <w:style w:type="character" w:customStyle="1" w:styleId="contentstyle31">
    <w:name w:val="contentstyle31"/>
    <w:basedOn w:val="DefaultParagraphFont"/>
    <w:rsid w:val="00B05720"/>
    <w:rPr>
      <w:strike w:val="0"/>
      <w:dstrike w:val="0"/>
      <w:color w:val="333333"/>
      <w:sz w:val="18"/>
      <w:szCs w:val="18"/>
      <w:u w:val="none"/>
      <w:effect w:val="none"/>
    </w:rPr>
  </w:style>
  <w:style w:type="paragraph" w:customStyle="1" w:styleId="DocMainHead">
    <w:name w:val="Doc Main Head"/>
    <w:basedOn w:val="Normal"/>
    <w:link w:val="DocMainHeadChar"/>
    <w:qFormat/>
    <w:rsid w:val="00274ADB"/>
    <w:pPr>
      <w:spacing w:before="240" w:after="240" w:line="320" w:lineRule="exact"/>
    </w:pPr>
    <w:rPr>
      <w:rFonts w:ascii="Arial" w:eastAsia="Kozuka Gothic Pro M" w:hAnsi="Arial" w:cs="Arial"/>
      <w:b/>
      <w:sz w:val="28"/>
      <w:szCs w:val="24"/>
      <w:lang w:eastAsia="en-AU"/>
    </w:rPr>
  </w:style>
  <w:style w:type="character" w:customStyle="1" w:styleId="DocMainHeadChar">
    <w:name w:val="Doc Main Head Char"/>
    <w:link w:val="DocMainHead"/>
    <w:rsid w:val="00274ADB"/>
    <w:rPr>
      <w:rFonts w:ascii="Arial" w:eastAsia="Kozuka Gothic Pro M" w:hAnsi="Arial" w:cs="Arial"/>
      <w:b/>
      <w:sz w:val="28"/>
      <w:szCs w:val="24"/>
      <w:lang w:eastAsia="en-AU"/>
    </w:rPr>
  </w:style>
  <w:style w:type="paragraph" w:customStyle="1" w:styleId="Default">
    <w:name w:val="Default"/>
    <w:rsid w:val="00576A93"/>
    <w:pPr>
      <w:autoSpaceDE w:val="0"/>
      <w:autoSpaceDN w:val="0"/>
      <w:adjustRightInd w:val="0"/>
      <w:spacing w:after="0" w:line="240" w:lineRule="auto"/>
    </w:pPr>
    <w:rPr>
      <w:rFonts w:ascii="Univers 57 Condensed" w:eastAsia="Calibri" w:hAnsi="Univers 57 Condensed" w:cs="Univers 57 Condensed"/>
      <w:color w:val="000000"/>
      <w:sz w:val="24"/>
      <w:szCs w:val="24"/>
    </w:rPr>
  </w:style>
  <w:style w:type="paragraph" w:styleId="EndnoteText">
    <w:name w:val="endnote text"/>
    <w:basedOn w:val="Normal"/>
    <w:link w:val="EndnoteTextChar"/>
    <w:uiPriority w:val="99"/>
    <w:semiHidden/>
    <w:unhideWhenUsed/>
    <w:rsid w:val="00C675D8"/>
    <w:pPr>
      <w:spacing w:after="0" w:line="240" w:lineRule="auto"/>
      <w:jc w:val="both"/>
    </w:pPr>
    <w:rPr>
      <w:rFonts w:ascii="Calibri" w:hAnsi="Calibri" w:cs="Times New Roman"/>
      <w:sz w:val="20"/>
      <w:szCs w:val="20"/>
    </w:rPr>
  </w:style>
  <w:style w:type="character" w:customStyle="1" w:styleId="EndnoteTextChar">
    <w:name w:val="Endnote Text Char"/>
    <w:basedOn w:val="DefaultParagraphFont"/>
    <w:link w:val="EndnoteText"/>
    <w:uiPriority w:val="99"/>
    <w:semiHidden/>
    <w:rsid w:val="00C675D8"/>
    <w:rPr>
      <w:rFonts w:ascii="Calibri" w:hAnsi="Calibri" w:cs="Times New Roman"/>
      <w:sz w:val="20"/>
      <w:szCs w:val="20"/>
    </w:rPr>
  </w:style>
  <w:style w:type="character" w:styleId="EndnoteReference">
    <w:name w:val="endnote reference"/>
    <w:basedOn w:val="DefaultParagraphFont"/>
    <w:uiPriority w:val="99"/>
    <w:semiHidden/>
    <w:unhideWhenUsed/>
    <w:rsid w:val="00C675D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1170"/>
    <w:pPr>
      <w:keepNext/>
      <w:keepLines/>
      <w:spacing w:before="480" w:after="0" w:line="240" w:lineRule="auto"/>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uiPriority w:val="9"/>
    <w:semiHidden/>
    <w:unhideWhenUsed/>
    <w:qFormat/>
    <w:rsid w:val="00EE1170"/>
    <w:pPr>
      <w:keepNext/>
      <w:keepLines/>
      <w:spacing w:before="200" w:after="0" w:line="240" w:lineRule="auto"/>
      <w:outlineLvl w:val="1"/>
    </w:pPr>
    <w:rPr>
      <w:rFonts w:asciiTheme="majorHAnsi" w:eastAsiaTheme="majorEastAsia" w:hAnsiTheme="majorHAnsi" w:cstheme="majorBidi"/>
      <w:b/>
      <w:bCs/>
      <w:color w:val="CEB966" w:themeColor="accent1"/>
      <w:sz w:val="26"/>
      <w:szCs w:val="26"/>
    </w:rPr>
  </w:style>
  <w:style w:type="paragraph" w:styleId="Heading3">
    <w:name w:val="heading 3"/>
    <w:basedOn w:val="Normal"/>
    <w:next w:val="Normal"/>
    <w:link w:val="Heading3Char"/>
    <w:qFormat/>
    <w:rsid w:val="00EE1170"/>
    <w:pPr>
      <w:keepNext/>
      <w:spacing w:after="0" w:line="240" w:lineRule="auto"/>
      <w:outlineLvl w:val="2"/>
    </w:pPr>
    <w:rPr>
      <w:rFonts w:ascii="Arial" w:eastAsia="Times" w:hAnsi="Arial" w:cs="Arial"/>
      <w:b/>
      <w:bCs/>
      <w:sz w:val="24"/>
      <w:szCs w:val="24"/>
    </w:rPr>
  </w:style>
  <w:style w:type="paragraph" w:styleId="Heading4">
    <w:name w:val="heading 4"/>
    <w:basedOn w:val="Normal"/>
    <w:next w:val="Normal"/>
    <w:link w:val="Heading4Char"/>
    <w:uiPriority w:val="9"/>
    <w:semiHidden/>
    <w:unhideWhenUsed/>
    <w:qFormat/>
    <w:rsid w:val="005C6A04"/>
    <w:pPr>
      <w:keepNext/>
      <w:keepLines/>
      <w:spacing w:before="200" w:after="0"/>
      <w:outlineLvl w:val="3"/>
    </w:pPr>
    <w:rPr>
      <w:rFonts w:asciiTheme="majorHAnsi" w:eastAsiaTheme="majorEastAsia" w:hAnsiTheme="majorHAnsi" w:cstheme="majorBidi"/>
      <w:b/>
      <w:bCs/>
      <w:i/>
      <w:iCs/>
      <w:color w:val="CEB966" w:themeColor="accent1"/>
    </w:rPr>
  </w:style>
  <w:style w:type="paragraph" w:styleId="Heading5">
    <w:name w:val="heading 5"/>
    <w:basedOn w:val="Normal"/>
    <w:next w:val="Normal"/>
    <w:link w:val="Heading5Char"/>
    <w:uiPriority w:val="9"/>
    <w:semiHidden/>
    <w:unhideWhenUsed/>
    <w:qFormat/>
    <w:rsid w:val="005C6A04"/>
    <w:pPr>
      <w:keepNext/>
      <w:keepLines/>
      <w:spacing w:before="200" w:after="0"/>
      <w:outlineLvl w:val="4"/>
    </w:pPr>
    <w:rPr>
      <w:rFonts w:asciiTheme="majorHAnsi" w:eastAsiaTheme="majorEastAsia" w:hAnsiTheme="majorHAnsi" w:cstheme="majorBidi"/>
      <w:color w:val="746325" w:themeColor="accent1" w:themeShade="7F"/>
    </w:rPr>
  </w:style>
  <w:style w:type="paragraph" w:styleId="Heading6">
    <w:name w:val="heading 6"/>
    <w:basedOn w:val="Normal"/>
    <w:next w:val="Normal"/>
    <w:link w:val="Heading6Char"/>
    <w:qFormat/>
    <w:rsid w:val="00EE1170"/>
    <w:pPr>
      <w:keepNext/>
      <w:spacing w:after="0" w:line="240" w:lineRule="auto"/>
      <w:jc w:val="center"/>
      <w:outlineLvl w:val="5"/>
    </w:pPr>
    <w:rPr>
      <w:rFonts w:ascii="Albertus Extra Bold" w:eastAsia="Times" w:hAnsi="Albertus Extra Bold" w:cs="Albertus Extra Bold"/>
      <w:b/>
      <w:bCs/>
      <w:sz w:val="24"/>
      <w:szCs w:val="24"/>
      <w:u w:val="single"/>
    </w:rPr>
  </w:style>
  <w:style w:type="paragraph" w:styleId="Heading7">
    <w:name w:val="heading 7"/>
    <w:basedOn w:val="Normal"/>
    <w:next w:val="Normal"/>
    <w:link w:val="Heading7Char"/>
    <w:qFormat/>
    <w:rsid w:val="00EE1170"/>
    <w:pPr>
      <w:keepNext/>
      <w:spacing w:after="0" w:line="240" w:lineRule="auto"/>
      <w:outlineLvl w:val="6"/>
    </w:pPr>
    <w:rPr>
      <w:rFonts w:ascii="Arial" w:eastAsia="Times" w:hAnsi="Arial" w:cs="Arial"/>
      <w:b/>
      <w:bCs/>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170"/>
    <w:rPr>
      <w:rFonts w:asciiTheme="majorHAnsi" w:eastAsiaTheme="majorEastAsia" w:hAnsiTheme="majorHAnsi" w:cstheme="majorBidi"/>
      <w:b/>
      <w:bCs/>
      <w:color w:val="AE9638" w:themeColor="accent1" w:themeShade="BF"/>
      <w:sz w:val="28"/>
      <w:szCs w:val="28"/>
    </w:rPr>
  </w:style>
  <w:style w:type="character" w:customStyle="1" w:styleId="Heading2Char">
    <w:name w:val="Heading 2 Char"/>
    <w:basedOn w:val="DefaultParagraphFont"/>
    <w:link w:val="Heading2"/>
    <w:uiPriority w:val="9"/>
    <w:semiHidden/>
    <w:rsid w:val="00EE1170"/>
    <w:rPr>
      <w:rFonts w:asciiTheme="majorHAnsi" w:eastAsiaTheme="majorEastAsia" w:hAnsiTheme="majorHAnsi" w:cstheme="majorBidi"/>
      <w:b/>
      <w:bCs/>
      <w:color w:val="CEB966" w:themeColor="accent1"/>
      <w:sz w:val="26"/>
      <w:szCs w:val="26"/>
    </w:rPr>
  </w:style>
  <w:style w:type="character" w:customStyle="1" w:styleId="Heading3Char">
    <w:name w:val="Heading 3 Char"/>
    <w:basedOn w:val="DefaultParagraphFont"/>
    <w:link w:val="Heading3"/>
    <w:rsid w:val="00EE1170"/>
    <w:rPr>
      <w:rFonts w:ascii="Arial" w:eastAsia="Times" w:hAnsi="Arial" w:cs="Arial"/>
      <w:b/>
      <w:bCs/>
      <w:sz w:val="24"/>
      <w:szCs w:val="24"/>
    </w:rPr>
  </w:style>
  <w:style w:type="character" w:customStyle="1" w:styleId="Heading6Char">
    <w:name w:val="Heading 6 Char"/>
    <w:basedOn w:val="DefaultParagraphFont"/>
    <w:link w:val="Heading6"/>
    <w:rsid w:val="00EE1170"/>
    <w:rPr>
      <w:rFonts w:ascii="Albertus Extra Bold" w:eastAsia="Times" w:hAnsi="Albertus Extra Bold" w:cs="Albertus Extra Bold"/>
      <w:b/>
      <w:bCs/>
      <w:sz w:val="24"/>
      <w:szCs w:val="24"/>
      <w:u w:val="single"/>
    </w:rPr>
  </w:style>
  <w:style w:type="character" w:customStyle="1" w:styleId="Heading7Char">
    <w:name w:val="Heading 7 Char"/>
    <w:basedOn w:val="DefaultParagraphFont"/>
    <w:link w:val="Heading7"/>
    <w:rsid w:val="00EE1170"/>
    <w:rPr>
      <w:rFonts w:ascii="Arial" w:eastAsia="Times" w:hAnsi="Arial" w:cs="Arial"/>
      <w:b/>
      <w:bCs/>
      <w:color w:val="000000"/>
      <w:sz w:val="24"/>
      <w:szCs w:val="24"/>
      <w:u w:val="single"/>
    </w:rPr>
  </w:style>
  <w:style w:type="numbering" w:customStyle="1" w:styleId="NoList1">
    <w:name w:val="No List1"/>
    <w:next w:val="NoList"/>
    <w:uiPriority w:val="99"/>
    <w:semiHidden/>
    <w:unhideWhenUsed/>
    <w:rsid w:val="00EE1170"/>
  </w:style>
  <w:style w:type="paragraph" w:styleId="TOC1">
    <w:name w:val="toc 1"/>
    <w:basedOn w:val="Normal"/>
    <w:next w:val="Normal"/>
    <w:autoRedefine/>
    <w:semiHidden/>
    <w:rsid w:val="00EE1170"/>
    <w:pPr>
      <w:spacing w:before="240" w:after="120" w:line="240" w:lineRule="auto"/>
    </w:pPr>
    <w:rPr>
      <w:rFonts w:ascii="Times New Roman" w:eastAsia="Times" w:hAnsi="Times New Roman" w:cs="Times New Roman"/>
      <w:b/>
      <w:bCs/>
      <w:sz w:val="24"/>
      <w:szCs w:val="24"/>
    </w:rPr>
  </w:style>
  <w:style w:type="paragraph" w:styleId="TOC3">
    <w:name w:val="toc 3"/>
    <w:basedOn w:val="Normal"/>
    <w:next w:val="Normal"/>
    <w:autoRedefine/>
    <w:semiHidden/>
    <w:rsid w:val="00EE1170"/>
    <w:pPr>
      <w:tabs>
        <w:tab w:val="right" w:leader="dot" w:pos="9678"/>
      </w:tabs>
      <w:spacing w:after="0" w:line="240" w:lineRule="auto"/>
      <w:ind w:left="480" w:right="-170"/>
    </w:pPr>
    <w:rPr>
      <w:rFonts w:ascii="Times New Roman" w:eastAsia="Times" w:hAnsi="Times New Roman" w:cs="Times New Roman"/>
      <w:sz w:val="24"/>
      <w:szCs w:val="24"/>
    </w:rPr>
  </w:style>
  <w:style w:type="paragraph" w:styleId="Header">
    <w:name w:val="header"/>
    <w:basedOn w:val="Normal"/>
    <w:link w:val="HeaderChar"/>
    <w:uiPriority w:val="99"/>
    <w:rsid w:val="00EE1170"/>
    <w:pPr>
      <w:tabs>
        <w:tab w:val="center" w:pos="4153"/>
        <w:tab w:val="right" w:pos="8306"/>
      </w:tabs>
      <w:spacing w:after="0" w:line="240" w:lineRule="auto"/>
    </w:pPr>
    <w:rPr>
      <w:rFonts w:ascii="Arial" w:eastAsia="Times" w:hAnsi="Arial" w:cs="Times New Roman"/>
      <w:sz w:val="24"/>
      <w:szCs w:val="24"/>
      <w:lang w:val="x-none"/>
    </w:rPr>
  </w:style>
  <w:style w:type="character" w:customStyle="1" w:styleId="HeaderChar">
    <w:name w:val="Header Char"/>
    <w:basedOn w:val="DefaultParagraphFont"/>
    <w:link w:val="Header"/>
    <w:uiPriority w:val="99"/>
    <w:rsid w:val="00EE1170"/>
    <w:rPr>
      <w:rFonts w:ascii="Arial" w:eastAsia="Times" w:hAnsi="Arial" w:cs="Times New Roman"/>
      <w:sz w:val="24"/>
      <w:szCs w:val="24"/>
      <w:lang w:val="x-none"/>
    </w:rPr>
  </w:style>
  <w:style w:type="character" w:styleId="PageNumber">
    <w:name w:val="page number"/>
    <w:rsid w:val="00EE1170"/>
    <w:rPr>
      <w:rFonts w:cs="Times New Roman"/>
    </w:rPr>
  </w:style>
  <w:style w:type="paragraph" w:styleId="Footer">
    <w:name w:val="footer"/>
    <w:basedOn w:val="Normal"/>
    <w:link w:val="FooterChar"/>
    <w:uiPriority w:val="99"/>
    <w:rsid w:val="00EE1170"/>
    <w:pPr>
      <w:tabs>
        <w:tab w:val="center" w:pos="4153"/>
        <w:tab w:val="right" w:pos="8306"/>
      </w:tabs>
      <w:spacing w:after="0" w:line="240" w:lineRule="auto"/>
    </w:pPr>
    <w:rPr>
      <w:rFonts w:ascii="Arial" w:eastAsia="Times" w:hAnsi="Arial" w:cs="Times New Roman"/>
      <w:sz w:val="24"/>
      <w:szCs w:val="24"/>
      <w:lang w:val="x-none"/>
    </w:rPr>
  </w:style>
  <w:style w:type="character" w:customStyle="1" w:styleId="FooterChar">
    <w:name w:val="Footer Char"/>
    <w:basedOn w:val="DefaultParagraphFont"/>
    <w:link w:val="Footer"/>
    <w:uiPriority w:val="99"/>
    <w:rsid w:val="00EE1170"/>
    <w:rPr>
      <w:rFonts w:ascii="Arial" w:eastAsia="Times" w:hAnsi="Arial" w:cs="Times New Roman"/>
      <w:sz w:val="24"/>
      <w:szCs w:val="24"/>
      <w:lang w:val="x-none"/>
    </w:rPr>
  </w:style>
  <w:style w:type="paragraph" w:styleId="BodyText2">
    <w:name w:val="Body Text 2"/>
    <w:basedOn w:val="Normal"/>
    <w:link w:val="BodyText2Char"/>
    <w:rsid w:val="00EE1170"/>
    <w:pPr>
      <w:spacing w:after="0" w:line="240" w:lineRule="auto"/>
    </w:pPr>
    <w:rPr>
      <w:rFonts w:ascii="Arial" w:eastAsia="Times" w:hAnsi="Arial" w:cs="Arial"/>
      <w:color w:val="800080"/>
      <w:sz w:val="24"/>
      <w:szCs w:val="24"/>
      <w:lang w:val="en-US"/>
    </w:rPr>
  </w:style>
  <w:style w:type="character" w:customStyle="1" w:styleId="BodyText2Char">
    <w:name w:val="Body Text 2 Char"/>
    <w:basedOn w:val="DefaultParagraphFont"/>
    <w:link w:val="BodyText2"/>
    <w:rsid w:val="00EE1170"/>
    <w:rPr>
      <w:rFonts w:ascii="Arial" w:eastAsia="Times" w:hAnsi="Arial" w:cs="Arial"/>
      <w:color w:val="800080"/>
      <w:sz w:val="24"/>
      <w:szCs w:val="24"/>
      <w:lang w:val="en-US"/>
    </w:rPr>
  </w:style>
  <w:style w:type="paragraph" w:styleId="NormalWeb">
    <w:name w:val="Normal (Web)"/>
    <w:basedOn w:val="Normal"/>
    <w:uiPriority w:val="99"/>
    <w:rsid w:val="00EE11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next w:val="Subtitle"/>
    <w:link w:val="TitleChar"/>
    <w:qFormat/>
    <w:rsid w:val="00EE1170"/>
    <w:pPr>
      <w:keepNext/>
      <w:keepLines/>
      <w:spacing w:before="140" w:after="0" w:line="240" w:lineRule="auto"/>
      <w:jc w:val="center"/>
    </w:pPr>
    <w:rPr>
      <w:rFonts w:ascii="Garamond" w:eastAsia="Times New Roman" w:hAnsi="Garamond" w:cs="Times New Roman"/>
      <w:caps/>
      <w:spacing w:val="60"/>
      <w:kern w:val="20"/>
      <w:sz w:val="44"/>
      <w:szCs w:val="20"/>
      <w:lang w:val="en-US"/>
    </w:rPr>
  </w:style>
  <w:style w:type="character" w:customStyle="1" w:styleId="TitleChar">
    <w:name w:val="Title Char"/>
    <w:basedOn w:val="DefaultParagraphFont"/>
    <w:link w:val="Title"/>
    <w:rsid w:val="00EE1170"/>
    <w:rPr>
      <w:rFonts w:ascii="Garamond" w:eastAsia="Times New Roman" w:hAnsi="Garamond" w:cs="Times New Roman"/>
      <w:caps/>
      <w:spacing w:val="60"/>
      <w:kern w:val="20"/>
      <w:sz w:val="44"/>
      <w:szCs w:val="20"/>
      <w:lang w:val="en-US"/>
    </w:rPr>
  </w:style>
  <w:style w:type="paragraph" w:styleId="Subtitle">
    <w:name w:val="Subtitle"/>
    <w:basedOn w:val="Normal"/>
    <w:next w:val="Normal"/>
    <w:link w:val="SubtitleChar"/>
    <w:qFormat/>
    <w:rsid w:val="00EE1170"/>
    <w:pPr>
      <w:spacing w:after="60" w:line="240" w:lineRule="auto"/>
      <w:jc w:val="center"/>
      <w:outlineLvl w:val="1"/>
    </w:pPr>
    <w:rPr>
      <w:rFonts w:ascii="Cambria" w:eastAsia="Times New Roman" w:hAnsi="Cambria" w:cs="Times New Roman"/>
      <w:sz w:val="24"/>
      <w:szCs w:val="24"/>
      <w:lang w:val="x-none"/>
    </w:rPr>
  </w:style>
  <w:style w:type="character" w:customStyle="1" w:styleId="SubtitleChar">
    <w:name w:val="Subtitle Char"/>
    <w:basedOn w:val="DefaultParagraphFont"/>
    <w:link w:val="Subtitle"/>
    <w:rsid w:val="00EE1170"/>
    <w:rPr>
      <w:rFonts w:ascii="Cambria" w:eastAsia="Times New Roman" w:hAnsi="Cambria" w:cs="Times New Roman"/>
      <w:sz w:val="24"/>
      <w:szCs w:val="24"/>
      <w:lang w:val="x-none"/>
    </w:rPr>
  </w:style>
  <w:style w:type="paragraph" w:styleId="BodyText">
    <w:name w:val="Body Text"/>
    <w:basedOn w:val="Normal"/>
    <w:link w:val="BodyTextChar"/>
    <w:rsid w:val="00AD2EB0"/>
    <w:pPr>
      <w:spacing w:after="120" w:line="240" w:lineRule="auto"/>
    </w:pPr>
    <w:rPr>
      <w:rFonts w:ascii="Arial" w:eastAsia="Times New Roman" w:hAnsi="Arial" w:cs="Times New Roman"/>
      <w:sz w:val="24"/>
      <w:szCs w:val="24"/>
      <w:lang w:val="x-none"/>
    </w:rPr>
  </w:style>
  <w:style w:type="character" w:customStyle="1" w:styleId="BodyTextChar">
    <w:name w:val="Body Text Char"/>
    <w:basedOn w:val="DefaultParagraphFont"/>
    <w:link w:val="BodyText"/>
    <w:rsid w:val="00AD2EB0"/>
    <w:rPr>
      <w:rFonts w:ascii="Arial" w:eastAsia="Times New Roman" w:hAnsi="Arial" w:cs="Times New Roman"/>
      <w:sz w:val="24"/>
      <w:szCs w:val="24"/>
      <w:lang w:val="x-none"/>
    </w:rPr>
  </w:style>
  <w:style w:type="character" w:customStyle="1" w:styleId="Lead-inEmphasis">
    <w:name w:val="Lead-in Emphasis"/>
    <w:rsid w:val="00EE1170"/>
    <w:rPr>
      <w:caps/>
      <w:sz w:val="18"/>
    </w:rPr>
  </w:style>
  <w:style w:type="paragraph" w:styleId="ListBullet">
    <w:name w:val="List Bullet"/>
    <w:basedOn w:val="Normal"/>
    <w:rsid w:val="00EE1170"/>
    <w:pPr>
      <w:numPr>
        <w:numId w:val="1"/>
      </w:numPr>
      <w:spacing w:after="240" w:line="240" w:lineRule="atLeast"/>
      <w:ind w:right="720"/>
      <w:jc w:val="both"/>
    </w:pPr>
    <w:rPr>
      <w:rFonts w:ascii="Garamond" w:eastAsia="Times New Roman" w:hAnsi="Garamond" w:cs="Times New Roman"/>
      <w:szCs w:val="20"/>
      <w:lang w:val="en-US"/>
    </w:rPr>
  </w:style>
  <w:style w:type="paragraph" w:styleId="NoSpacing">
    <w:name w:val="No Spacing"/>
    <w:uiPriority w:val="1"/>
    <w:qFormat/>
    <w:rsid w:val="00EE117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E117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E1170"/>
    <w:rPr>
      <w:rFonts w:ascii="Tahoma" w:eastAsia="Times New Roman" w:hAnsi="Tahoma" w:cs="Tahoma"/>
      <w:sz w:val="16"/>
      <w:szCs w:val="16"/>
    </w:rPr>
  </w:style>
  <w:style w:type="paragraph" w:styleId="ListParagraph">
    <w:name w:val="List Paragraph"/>
    <w:basedOn w:val="Normal"/>
    <w:qFormat/>
    <w:rsid w:val="00EE1170"/>
    <w:pPr>
      <w:spacing w:after="0" w:line="240" w:lineRule="auto"/>
      <w:ind w:left="720"/>
      <w:contextualSpacing/>
    </w:pPr>
    <w:rPr>
      <w:rFonts w:ascii="Arial" w:eastAsia="Times New Roman" w:hAnsi="Arial" w:cs="Arial"/>
      <w:sz w:val="24"/>
      <w:szCs w:val="24"/>
    </w:rPr>
  </w:style>
  <w:style w:type="paragraph" w:customStyle="1" w:styleId="Bullet">
    <w:name w:val="Bullet"/>
    <w:rsid w:val="00EE1170"/>
    <w:pPr>
      <w:numPr>
        <w:numId w:val="2"/>
      </w:numPr>
      <w:tabs>
        <w:tab w:val="clear" w:pos="360"/>
        <w:tab w:val="num" w:pos="851"/>
      </w:tabs>
      <w:spacing w:before="60" w:after="60" w:line="240" w:lineRule="auto"/>
      <w:ind w:left="851" w:hanging="425"/>
      <w:jc w:val="both"/>
    </w:pPr>
    <w:rPr>
      <w:rFonts w:ascii="Garamond" w:eastAsia="Times New Roman" w:hAnsi="Garamond" w:cs="Tahoma"/>
      <w:sz w:val="24"/>
      <w:szCs w:val="24"/>
    </w:rPr>
  </w:style>
  <w:style w:type="paragraph" w:customStyle="1" w:styleId="Dochead3">
    <w:name w:val="Doc head 3"/>
    <w:basedOn w:val="Normal"/>
    <w:link w:val="Dochead3Char"/>
    <w:qFormat/>
    <w:rsid w:val="00EE1170"/>
    <w:pPr>
      <w:keepNext/>
      <w:spacing w:before="240" w:after="240" w:line="320" w:lineRule="exact"/>
    </w:pPr>
    <w:rPr>
      <w:rFonts w:ascii="Arial" w:eastAsia="Kozuka Gothic Pro M" w:hAnsi="Arial" w:cs="Arial"/>
      <w:b/>
      <w:sz w:val="24"/>
      <w:szCs w:val="24"/>
      <w:lang w:eastAsia="en-AU"/>
    </w:rPr>
  </w:style>
  <w:style w:type="character" w:customStyle="1" w:styleId="Dochead3Char">
    <w:name w:val="Doc head 3 Char"/>
    <w:link w:val="Dochead3"/>
    <w:rsid w:val="00EE1170"/>
    <w:rPr>
      <w:rFonts w:ascii="Arial" w:eastAsia="Kozuka Gothic Pro M" w:hAnsi="Arial" w:cs="Arial"/>
      <w:b/>
      <w:sz w:val="24"/>
      <w:szCs w:val="24"/>
      <w:lang w:eastAsia="en-AU"/>
    </w:rPr>
  </w:style>
  <w:style w:type="character" w:styleId="CommentReference">
    <w:name w:val="annotation reference"/>
    <w:basedOn w:val="DefaultParagraphFont"/>
    <w:uiPriority w:val="99"/>
    <w:semiHidden/>
    <w:unhideWhenUsed/>
    <w:rsid w:val="00EE1170"/>
    <w:rPr>
      <w:sz w:val="16"/>
      <w:szCs w:val="16"/>
    </w:rPr>
  </w:style>
  <w:style w:type="paragraph" w:styleId="CommentText">
    <w:name w:val="annotation text"/>
    <w:basedOn w:val="Normal"/>
    <w:link w:val="CommentTextChar"/>
    <w:uiPriority w:val="99"/>
    <w:semiHidden/>
    <w:unhideWhenUsed/>
    <w:rsid w:val="00EE1170"/>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semiHidden/>
    <w:rsid w:val="00EE1170"/>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EE1170"/>
    <w:rPr>
      <w:b/>
      <w:bCs/>
    </w:rPr>
  </w:style>
  <w:style w:type="character" w:customStyle="1" w:styleId="CommentSubjectChar">
    <w:name w:val="Comment Subject Char"/>
    <w:basedOn w:val="CommentTextChar"/>
    <w:link w:val="CommentSubject"/>
    <w:uiPriority w:val="99"/>
    <w:semiHidden/>
    <w:rsid w:val="00EE1170"/>
    <w:rPr>
      <w:rFonts w:ascii="Arial" w:eastAsia="Times New Roman" w:hAnsi="Arial" w:cs="Arial"/>
      <w:b/>
      <w:bCs/>
      <w:sz w:val="20"/>
      <w:szCs w:val="20"/>
    </w:rPr>
  </w:style>
  <w:style w:type="paragraph" w:customStyle="1" w:styleId="Documenttext">
    <w:name w:val="Document text"/>
    <w:basedOn w:val="Normal"/>
    <w:link w:val="DocumenttextChar"/>
    <w:qFormat/>
    <w:rsid w:val="00EE1170"/>
    <w:pPr>
      <w:spacing w:before="120" w:line="340" w:lineRule="exact"/>
    </w:pPr>
    <w:rPr>
      <w:rFonts w:ascii="Arial" w:eastAsia="Kozuka Gothic Pro R" w:hAnsi="Arial" w:cs="Arial"/>
    </w:rPr>
  </w:style>
  <w:style w:type="character" w:customStyle="1" w:styleId="DocumenttextChar">
    <w:name w:val="Document text Char"/>
    <w:link w:val="Documenttext"/>
    <w:rsid w:val="00EE1170"/>
    <w:rPr>
      <w:rFonts w:ascii="Arial" w:eastAsia="Kozuka Gothic Pro R" w:hAnsi="Arial" w:cs="Arial"/>
    </w:rPr>
  </w:style>
  <w:style w:type="character" w:styleId="Emphasis">
    <w:name w:val="Emphasis"/>
    <w:basedOn w:val="DefaultParagraphFont"/>
    <w:uiPriority w:val="20"/>
    <w:qFormat/>
    <w:rsid w:val="00EE1170"/>
    <w:rPr>
      <w:i/>
      <w:iCs/>
    </w:rPr>
  </w:style>
  <w:style w:type="paragraph" w:styleId="Revision">
    <w:name w:val="Revision"/>
    <w:hidden/>
    <w:uiPriority w:val="99"/>
    <w:semiHidden/>
    <w:rsid w:val="00EE1170"/>
    <w:pPr>
      <w:spacing w:after="0" w:line="240" w:lineRule="auto"/>
    </w:pPr>
    <w:rPr>
      <w:rFonts w:ascii="Arial" w:eastAsia="Times New Roman" w:hAnsi="Arial" w:cs="Arial"/>
      <w:sz w:val="24"/>
      <w:szCs w:val="24"/>
    </w:rPr>
  </w:style>
  <w:style w:type="character" w:styleId="Hyperlink">
    <w:name w:val="Hyperlink"/>
    <w:basedOn w:val="DefaultParagraphFont"/>
    <w:uiPriority w:val="99"/>
    <w:unhideWhenUsed/>
    <w:rsid w:val="002760B0"/>
    <w:rPr>
      <w:color w:val="410082" w:themeColor="hyperlink"/>
      <w:u w:val="single"/>
    </w:rPr>
  </w:style>
  <w:style w:type="character" w:customStyle="1" w:styleId="Heading4Char">
    <w:name w:val="Heading 4 Char"/>
    <w:basedOn w:val="DefaultParagraphFont"/>
    <w:link w:val="Heading4"/>
    <w:uiPriority w:val="9"/>
    <w:semiHidden/>
    <w:rsid w:val="005C6A04"/>
    <w:rPr>
      <w:rFonts w:asciiTheme="majorHAnsi" w:eastAsiaTheme="majorEastAsia" w:hAnsiTheme="majorHAnsi" w:cstheme="majorBidi"/>
      <w:b/>
      <w:bCs/>
      <w:i/>
      <w:iCs/>
      <w:color w:val="CEB966" w:themeColor="accent1"/>
    </w:rPr>
  </w:style>
  <w:style w:type="character" w:customStyle="1" w:styleId="Heading5Char">
    <w:name w:val="Heading 5 Char"/>
    <w:basedOn w:val="DefaultParagraphFont"/>
    <w:link w:val="Heading5"/>
    <w:uiPriority w:val="9"/>
    <w:semiHidden/>
    <w:rsid w:val="005C6A04"/>
    <w:rPr>
      <w:rFonts w:asciiTheme="majorHAnsi" w:eastAsiaTheme="majorEastAsia" w:hAnsiTheme="majorHAnsi" w:cstheme="majorBidi"/>
      <w:color w:val="746325" w:themeColor="accent1" w:themeShade="7F"/>
    </w:rPr>
  </w:style>
  <w:style w:type="character" w:customStyle="1" w:styleId="contentstyle11">
    <w:name w:val="contentstyle11"/>
    <w:basedOn w:val="DefaultParagraphFont"/>
    <w:rsid w:val="00B05720"/>
    <w:rPr>
      <w:strike w:val="0"/>
      <w:dstrike w:val="0"/>
      <w:color w:val="333333"/>
      <w:sz w:val="18"/>
      <w:szCs w:val="18"/>
      <w:u w:val="none"/>
      <w:effect w:val="none"/>
    </w:rPr>
  </w:style>
  <w:style w:type="character" w:customStyle="1" w:styleId="contentstyle31">
    <w:name w:val="contentstyle31"/>
    <w:basedOn w:val="DefaultParagraphFont"/>
    <w:rsid w:val="00B05720"/>
    <w:rPr>
      <w:strike w:val="0"/>
      <w:dstrike w:val="0"/>
      <w:color w:val="333333"/>
      <w:sz w:val="18"/>
      <w:szCs w:val="18"/>
      <w:u w:val="none"/>
      <w:effect w:val="none"/>
    </w:rPr>
  </w:style>
  <w:style w:type="paragraph" w:customStyle="1" w:styleId="DocMainHead">
    <w:name w:val="Doc Main Head"/>
    <w:basedOn w:val="Normal"/>
    <w:link w:val="DocMainHeadChar"/>
    <w:qFormat/>
    <w:rsid w:val="00274ADB"/>
    <w:pPr>
      <w:spacing w:before="240" w:after="240" w:line="320" w:lineRule="exact"/>
    </w:pPr>
    <w:rPr>
      <w:rFonts w:ascii="Arial" w:eastAsia="Kozuka Gothic Pro M" w:hAnsi="Arial" w:cs="Arial"/>
      <w:b/>
      <w:sz w:val="28"/>
      <w:szCs w:val="24"/>
      <w:lang w:eastAsia="en-AU"/>
    </w:rPr>
  </w:style>
  <w:style w:type="character" w:customStyle="1" w:styleId="DocMainHeadChar">
    <w:name w:val="Doc Main Head Char"/>
    <w:link w:val="DocMainHead"/>
    <w:rsid w:val="00274ADB"/>
    <w:rPr>
      <w:rFonts w:ascii="Arial" w:eastAsia="Kozuka Gothic Pro M" w:hAnsi="Arial" w:cs="Arial"/>
      <w:b/>
      <w:sz w:val="28"/>
      <w:szCs w:val="24"/>
      <w:lang w:eastAsia="en-AU"/>
    </w:rPr>
  </w:style>
  <w:style w:type="paragraph" w:customStyle="1" w:styleId="Default">
    <w:name w:val="Default"/>
    <w:rsid w:val="00576A93"/>
    <w:pPr>
      <w:autoSpaceDE w:val="0"/>
      <w:autoSpaceDN w:val="0"/>
      <w:adjustRightInd w:val="0"/>
      <w:spacing w:after="0" w:line="240" w:lineRule="auto"/>
    </w:pPr>
    <w:rPr>
      <w:rFonts w:ascii="Univers 57 Condensed" w:eastAsia="Calibri" w:hAnsi="Univers 57 Condensed" w:cs="Univers 57 Condensed"/>
      <w:color w:val="000000"/>
      <w:sz w:val="24"/>
      <w:szCs w:val="24"/>
    </w:rPr>
  </w:style>
  <w:style w:type="paragraph" w:styleId="EndnoteText">
    <w:name w:val="endnote text"/>
    <w:basedOn w:val="Normal"/>
    <w:link w:val="EndnoteTextChar"/>
    <w:uiPriority w:val="99"/>
    <w:semiHidden/>
    <w:unhideWhenUsed/>
    <w:rsid w:val="00C675D8"/>
    <w:pPr>
      <w:spacing w:after="0" w:line="240" w:lineRule="auto"/>
      <w:jc w:val="both"/>
    </w:pPr>
    <w:rPr>
      <w:rFonts w:ascii="Calibri" w:hAnsi="Calibri" w:cs="Times New Roman"/>
      <w:sz w:val="20"/>
      <w:szCs w:val="20"/>
    </w:rPr>
  </w:style>
  <w:style w:type="character" w:customStyle="1" w:styleId="EndnoteTextChar">
    <w:name w:val="Endnote Text Char"/>
    <w:basedOn w:val="DefaultParagraphFont"/>
    <w:link w:val="EndnoteText"/>
    <w:uiPriority w:val="99"/>
    <w:semiHidden/>
    <w:rsid w:val="00C675D8"/>
    <w:rPr>
      <w:rFonts w:ascii="Calibri" w:hAnsi="Calibri" w:cs="Times New Roman"/>
      <w:sz w:val="20"/>
      <w:szCs w:val="20"/>
    </w:rPr>
  </w:style>
  <w:style w:type="character" w:styleId="EndnoteReference">
    <w:name w:val="endnote reference"/>
    <w:basedOn w:val="DefaultParagraphFont"/>
    <w:uiPriority w:val="99"/>
    <w:semiHidden/>
    <w:unhideWhenUsed/>
    <w:rsid w:val="00C675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29265">
      <w:bodyDiv w:val="1"/>
      <w:marLeft w:val="0"/>
      <w:marRight w:val="0"/>
      <w:marTop w:val="0"/>
      <w:marBottom w:val="0"/>
      <w:divBdr>
        <w:top w:val="none" w:sz="0" w:space="0" w:color="auto"/>
        <w:left w:val="none" w:sz="0" w:space="0" w:color="auto"/>
        <w:bottom w:val="none" w:sz="0" w:space="0" w:color="auto"/>
        <w:right w:val="none" w:sz="0" w:space="0" w:color="auto"/>
      </w:divBdr>
    </w:div>
    <w:div w:id="219559330">
      <w:bodyDiv w:val="1"/>
      <w:marLeft w:val="0"/>
      <w:marRight w:val="0"/>
      <w:marTop w:val="0"/>
      <w:marBottom w:val="0"/>
      <w:divBdr>
        <w:top w:val="none" w:sz="0" w:space="0" w:color="auto"/>
        <w:left w:val="none" w:sz="0" w:space="0" w:color="auto"/>
        <w:bottom w:val="none" w:sz="0" w:space="0" w:color="auto"/>
        <w:right w:val="none" w:sz="0" w:space="0" w:color="auto"/>
      </w:divBdr>
    </w:div>
    <w:div w:id="380053481">
      <w:bodyDiv w:val="1"/>
      <w:marLeft w:val="0"/>
      <w:marRight w:val="0"/>
      <w:marTop w:val="0"/>
      <w:marBottom w:val="0"/>
      <w:divBdr>
        <w:top w:val="none" w:sz="0" w:space="0" w:color="auto"/>
        <w:left w:val="none" w:sz="0" w:space="0" w:color="auto"/>
        <w:bottom w:val="none" w:sz="0" w:space="0" w:color="auto"/>
        <w:right w:val="none" w:sz="0" w:space="0" w:color="auto"/>
      </w:divBdr>
    </w:div>
    <w:div w:id="405684261">
      <w:bodyDiv w:val="1"/>
      <w:marLeft w:val="0"/>
      <w:marRight w:val="0"/>
      <w:marTop w:val="0"/>
      <w:marBottom w:val="0"/>
      <w:divBdr>
        <w:top w:val="none" w:sz="0" w:space="0" w:color="auto"/>
        <w:left w:val="none" w:sz="0" w:space="0" w:color="auto"/>
        <w:bottom w:val="none" w:sz="0" w:space="0" w:color="auto"/>
        <w:right w:val="none" w:sz="0" w:space="0" w:color="auto"/>
      </w:divBdr>
    </w:div>
    <w:div w:id="614366384">
      <w:bodyDiv w:val="1"/>
      <w:marLeft w:val="0"/>
      <w:marRight w:val="0"/>
      <w:marTop w:val="0"/>
      <w:marBottom w:val="0"/>
      <w:divBdr>
        <w:top w:val="none" w:sz="0" w:space="0" w:color="auto"/>
        <w:left w:val="none" w:sz="0" w:space="0" w:color="auto"/>
        <w:bottom w:val="none" w:sz="0" w:space="0" w:color="auto"/>
        <w:right w:val="none" w:sz="0" w:space="0" w:color="auto"/>
      </w:divBdr>
    </w:div>
    <w:div w:id="991133341">
      <w:bodyDiv w:val="1"/>
      <w:marLeft w:val="0"/>
      <w:marRight w:val="0"/>
      <w:marTop w:val="0"/>
      <w:marBottom w:val="0"/>
      <w:divBdr>
        <w:top w:val="none" w:sz="0" w:space="0" w:color="auto"/>
        <w:left w:val="none" w:sz="0" w:space="0" w:color="auto"/>
        <w:bottom w:val="none" w:sz="0" w:space="0" w:color="auto"/>
        <w:right w:val="none" w:sz="0" w:space="0" w:color="auto"/>
      </w:divBdr>
    </w:div>
    <w:div w:id="1256598061">
      <w:bodyDiv w:val="1"/>
      <w:marLeft w:val="0"/>
      <w:marRight w:val="0"/>
      <w:marTop w:val="0"/>
      <w:marBottom w:val="0"/>
      <w:divBdr>
        <w:top w:val="none" w:sz="0" w:space="0" w:color="auto"/>
        <w:left w:val="none" w:sz="0" w:space="0" w:color="auto"/>
        <w:bottom w:val="none" w:sz="0" w:space="0" w:color="auto"/>
        <w:right w:val="none" w:sz="0" w:space="0" w:color="auto"/>
      </w:divBdr>
    </w:div>
    <w:div w:id="1642811761">
      <w:bodyDiv w:val="1"/>
      <w:marLeft w:val="0"/>
      <w:marRight w:val="0"/>
      <w:marTop w:val="0"/>
      <w:marBottom w:val="0"/>
      <w:divBdr>
        <w:top w:val="none" w:sz="0" w:space="0" w:color="auto"/>
        <w:left w:val="none" w:sz="0" w:space="0" w:color="auto"/>
        <w:bottom w:val="none" w:sz="0" w:space="0" w:color="auto"/>
        <w:right w:val="none" w:sz="0" w:space="0" w:color="auto"/>
      </w:divBdr>
    </w:div>
    <w:div w:id="1672758068">
      <w:bodyDiv w:val="1"/>
      <w:marLeft w:val="0"/>
      <w:marRight w:val="0"/>
      <w:marTop w:val="0"/>
      <w:marBottom w:val="0"/>
      <w:divBdr>
        <w:top w:val="none" w:sz="0" w:space="0" w:color="auto"/>
        <w:left w:val="none" w:sz="0" w:space="0" w:color="auto"/>
        <w:bottom w:val="none" w:sz="0" w:space="0" w:color="auto"/>
        <w:right w:val="none" w:sz="0" w:space="0" w:color="auto"/>
      </w:divBdr>
      <w:divsChild>
        <w:div w:id="57018768">
          <w:marLeft w:val="0"/>
          <w:marRight w:val="0"/>
          <w:marTop w:val="0"/>
          <w:marBottom w:val="0"/>
          <w:divBdr>
            <w:top w:val="none" w:sz="0" w:space="0" w:color="auto"/>
            <w:left w:val="none" w:sz="0" w:space="0" w:color="auto"/>
            <w:bottom w:val="none" w:sz="0" w:space="0" w:color="auto"/>
            <w:right w:val="none" w:sz="0" w:space="0" w:color="auto"/>
          </w:divBdr>
          <w:divsChild>
            <w:div w:id="1284078374">
              <w:marLeft w:val="0"/>
              <w:marRight w:val="0"/>
              <w:marTop w:val="0"/>
              <w:marBottom w:val="0"/>
              <w:divBdr>
                <w:top w:val="none" w:sz="0" w:space="0" w:color="auto"/>
                <w:left w:val="none" w:sz="0" w:space="0" w:color="auto"/>
                <w:bottom w:val="none" w:sz="0" w:space="0" w:color="auto"/>
                <w:right w:val="none" w:sz="0" w:space="0" w:color="auto"/>
              </w:divBdr>
              <w:divsChild>
                <w:div w:id="133857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3794">
      <w:bodyDiv w:val="1"/>
      <w:marLeft w:val="0"/>
      <w:marRight w:val="0"/>
      <w:marTop w:val="0"/>
      <w:marBottom w:val="0"/>
      <w:divBdr>
        <w:top w:val="none" w:sz="0" w:space="0" w:color="auto"/>
        <w:left w:val="none" w:sz="0" w:space="0" w:color="auto"/>
        <w:bottom w:val="none" w:sz="0" w:space="0" w:color="auto"/>
        <w:right w:val="none" w:sz="0" w:space="0" w:color="auto"/>
      </w:divBdr>
    </w:div>
    <w:div w:id="18516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574217">
          <w:marLeft w:val="0"/>
          <w:marRight w:val="0"/>
          <w:marTop w:val="0"/>
          <w:marBottom w:val="0"/>
          <w:divBdr>
            <w:top w:val="none" w:sz="0" w:space="0" w:color="auto"/>
            <w:left w:val="none" w:sz="0" w:space="0" w:color="auto"/>
            <w:bottom w:val="none" w:sz="0" w:space="0" w:color="auto"/>
            <w:right w:val="none" w:sz="0" w:space="0" w:color="auto"/>
          </w:divBdr>
          <w:divsChild>
            <w:div w:id="1762489067">
              <w:marLeft w:val="0"/>
              <w:marRight w:val="0"/>
              <w:marTop w:val="0"/>
              <w:marBottom w:val="0"/>
              <w:divBdr>
                <w:top w:val="none" w:sz="0" w:space="0" w:color="auto"/>
                <w:left w:val="none" w:sz="0" w:space="0" w:color="auto"/>
                <w:bottom w:val="none" w:sz="0" w:space="0" w:color="auto"/>
                <w:right w:val="none" w:sz="0" w:space="0" w:color="auto"/>
              </w:divBdr>
              <w:divsChild>
                <w:div w:id="324867993">
                  <w:marLeft w:val="-225"/>
                  <w:marRight w:val="-225"/>
                  <w:marTop w:val="0"/>
                  <w:marBottom w:val="0"/>
                  <w:divBdr>
                    <w:top w:val="none" w:sz="0" w:space="0" w:color="auto"/>
                    <w:left w:val="none" w:sz="0" w:space="0" w:color="auto"/>
                    <w:bottom w:val="none" w:sz="0" w:space="0" w:color="auto"/>
                    <w:right w:val="none" w:sz="0" w:space="0" w:color="auto"/>
                  </w:divBdr>
                  <w:divsChild>
                    <w:div w:id="31619895">
                      <w:marLeft w:val="0"/>
                      <w:marRight w:val="0"/>
                      <w:marTop w:val="0"/>
                      <w:marBottom w:val="0"/>
                      <w:divBdr>
                        <w:top w:val="none" w:sz="0" w:space="0" w:color="auto"/>
                        <w:left w:val="none" w:sz="0" w:space="0" w:color="auto"/>
                        <w:bottom w:val="none" w:sz="0" w:space="0" w:color="auto"/>
                        <w:right w:val="none" w:sz="0" w:space="0" w:color="auto"/>
                      </w:divBdr>
                      <w:divsChild>
                        <w:div w:id="1822187700">
                          <w:marLeft w:val="0"/>
                          <w:marRight w:val="0"/>
                          <w:marTop w:val="0"/>
                          <w:marBottom w:val="0"/>
                          <w:divBdr>
                            <w:top w:val="none" w:sz="0" w:space="0" w:color="auto"/>
                            <w:left w:val="none" w:sz="0" w:space="0" w:color="auto"/>
                            <w:bottom w:val="none" w:sz="0" w:space="0" w:color="auto"/>
                            <w:right w:val="none" w:sz="0" w:space="0" w:color="auto"/>
                          </w:divBdr>
                          <w:divsChild>
                            <w:div w:id="2143495493">
                              <w:marLeft w:val="0"/>
                              <w:marRight w:val="0"/>
                              <w:marTop w:val="0"/>
                              <w:marBottom w:val="0"/>
                              <w:divBdr>
                                <w:top w:val="single" w:sz="12" w:space="15" w:color="7F7F7F"/>
                                <w:left w:val="single" w:sz="12" w:space="11" w:color="7F7F7F"/>
                                <w:bottom w:val="single" w:sz="12" w:space="15" w:color="7F7F7F"/>
                                <w:right w:val="single" w:sz="12" w:space="11" w:color="7F7F7F"/>
                              </w:divBdr>
                              <w:divsChild>
                                <w:div w:id="15188122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79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beryl.org" TargetMode="External"/><Relationship Id="rId2" Type="http://schemas.openxmlformats.org/officeDocument/2006/relationships/numbering" Target="numbering.xml"/><Relationship Id="rId16" Type="http://schemas.openxmlformats.org/officeDocument/2006/relationships/hyperlink" Target="mailto:beryl_women@bigpond.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693EF-76C0-4893-A4BA-27C1E99D2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6577</Words>
  <Characters>37493</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Coordinator</dc:creator>
  <cp:lastModifiedBy>Coordinator</cp:lastModifiedBy>
  <cp:revision>2</cp:revision>
  <cp:lastPrinted>2016-10-19T03:17:00Z</cp:lastPrinted>
  <dcterms:created xsi:type="dcterms:W3CDTF">2016-10-19T05:26:00Z</dcterms:created>
  <dcterms:modified xsi:type="dcterms:W3CDTF">2016-10-19T05:26:00Z</dcterms:modified>
</cp:coreProperties>
</file>